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02B9" w:rsidRPr="000F7CEB" w14:paraId="2D07510E" w14:textId="77777777" w:rsidTr="00F71537">
        <w:tc>
          <w:tcPr>
            <w:tcW w:w="4672" w:type="dxa"/>
          </w:tcPr>
          <w:p w14:paraId="033F18AB" w14:textId="77777777" w:rsidR="000F02B9" w:rsidRPr="00024C20" w:rsidRDefault="000F02B9" w:rsidP="000F02B9">
            <w:pPr>
              <w:jc w:val="both"/>
              <w:rPr>
                <w:rFonts w:ascii="Times New Roman" w:hAnsi="Times New Roman" w:cs="Times New Roman"/>
                <w:i/>
              </w:rPr>
            </w:pPr>
            <w:r w:rsidRPr="00A305AF">
              <w:rPr>
                <w:rFonts w:ascii="Times New Roman" w:hAnsi="Times New Roman" w:cs="Times New Roman"/>
                <w:i/>
              </w:rPr>
              <w:t>Клиентам</w:t>
            </w:r>
            <w:r w:rsidRPr="00024C20">
              <w:rPr>
                <w:rFonts w:ascii="Times New Roman" w:hAnsi="Times New Roman" w:cs="Times New Roman"/>
                <w:i/>
              </w:rPr>
              <w:t xml:space="preserve"> </w:t>
            </w:r>
            <w:r w:rsidRPr="00A305AF">
              <w:rPr>
                <w:rFonts w:ascii="Times New Roman" w:hAnsi="Times New Roman" w:cs="Times New Roman"/>
                <w:i/>
              </w:rPr>
              <w:t>и</w:t>
            </w:r>
            <w:r w:rsidRPr="00024C20">
              <w:rPr>
                <w:rFonts w:ascii="Times New Roman" w:hAnsi="Times New Roman" w:cs="Times New Roman"/>
                <w:i/>
              </w:rPr>
              <w:t xml:space="preserve"> </w:t>
            </w:r>
            <w:r>
              <w:rPr>
                <w:rFonts w:ascii="Times New Roman" w:hAnsi="Times New Roman" w:cs="Times New Roman"/>
                <w:i/>
              </w:rPr>
              <w:t>К</w:t>
            </w:r>
            <w:r w:rsidRPr="00A305AF">
              <w:rPr>
                <w:rFonts w:ascii="Times New Roman" w:hAnsi="Times New Roman" w:cs="Times New Roman"/>
                <w:i/>
              </w:rPr>
              <w:t>онтрагентам</w:t>
            </w:r>
            <w:r w:rsidRPr="00024C20">
              <w:rPr>
                <w:rFonts w:ascii="Times New Roman" w:hAnsi="Times New Roman" w:cs="Times New Roman"/>
                <w:i/>
              </w:rPr>
              <w:t xml:space="preserve">     </w:t>
            </w:r>
          </w:p>
          <w:p w14:paraId="26A1F8B7" w14:textId="77777777" w:rsidR="000F02B9" w:rsidRPr="00024C20" w:rsidRDefault="000F02B9" w:rsidP="000F02B9">
            <w:pPr>
              <w:jc w:val="both"/>
              <w:rPr>
                <w:rFonts w:ascii="Times New Roman" w:hAnsi="Times New Roman" w:cs="Times New Roman"/>
                <w:i/>
              </w:rPr>
            </w:pPr>
            <w:del w:id="0" w:author="Царёва Алёна Анатольевна" w:date="2023-09-05T14:02:00Z">
              <w:r w:rsidRPr="00A305AF" w:rsidDel="00347C1C">
                <w:rPr>
                  <w:rFonts w:ascii="Times New Roman" w:hAnsi="Times New Roman" w:cs="Times New Roman"/>
                  <w:i/>
                </w:rPr>
                <w:delText>ООО</w:delText>
              </w:r>
              <w:r w:rsidRPr="00024C20" w:rsidDel="00347C1C">
                <w:rPr>
                  <w:rFonts w:ascii="Times New Roman" w:hAnsi="Times New Roman" w:cs="Times New Roman"/>
                  <w:i/>
                </w:rPr>
                <w:delText xml:space="preserve"> «</w:delText>
              </w:r>
              <w:r w:rsidRPr="00A305AF" w:rsidDel="00347C1C">
                <w:rPr>
                  <w:rFonts w:ascii="Times New Roman" w:hAnsi="Times New Roman" w:cs="Times New Roman"/>
                  <w:i/>
                </w:rPr>
                <w:delText>ИК</w:delText>
              </w:r>
              <w:r w:rsidRPr="00024C20" w:rsidDel="00347C1C">
                <w:rPr>
                  <w:rFonts w:ascii="Times New Roman" w:hAnsi="Times New Roman" w:cs="Times New Roman"/>
                  <w:i/>
                </w:rPr>
                <w:delText xml:space="preserve"> </w:delText>
              </w:r>
              <w:r w:rsidRPr="00A305AF" w:rsidDel="00347C1C">
                <w:rPr>
                  <w:rFonts w:ascii="Times New Roman" w:hAnsi="Times New Roman" w:cs="Times New Roman"/>
                  <w:i/>
                </w:rPr>
                <w:delText>ВЕЛЕС</w:delText>
              </w:r>
              <w:r w:rsidRPr="00024C20" w:rsidDel="00347C1C">
                <w:rPr>
                  <w:rFonts w:ascii="Times New Roman" w:hAnsi="Times New Roman" w:cs="Times New Roman"/>
                  <w:i/>
                </w:rPr>
                <w:delText xml:space="preserve"> </w:delText>
              </w:r>
              <w:r w:rsidRPr="00A305AF" w:rsidDel="00347C1C">
                <w:rPr>
                  <w:rFonts w:ascii="Times New Roman" w:hAnsi="Times New Roman" w:cs="Times New Roman"/>
                  <w:i/>
                </w:rPr>
                <w:delText>Капитал</w:delText>
              </w:r>
              <w:r w:rsidRPr="00024C20" w:rsidDel="00347C1C">
                <w:rPr>
                  <w:rFonts w:ascii="Times New Roman" w:hAnsi="Times New Roman" w:cs="Times New Roman"/>
                  <w:i/>
                </w:rPr>
                <w:delText>»</w:delText>
              </w:r>
            </w:del>
            <w:ins w:id="1" w:author="Царёва Алёна Анатольевна" w:date="2023-09-05T14:02:00Z">
              <w:r w:rsidR="00347C1C">
                <w:rPr>
                  <w:rFonts w:ascii="Times New Roman" w:hAnsi="Times New Roman" w:cs="Times New Roman"/>
                  <w:i/>
                </w:rPr>
                <w:t>ООО «УК ГОРИЗОНТ»</w:t>
              </w:r>
            </w:ins>
            <w:r w:rsidRPr="00024C20">
              <w:rPr>
                <w:rFonts w:ascii="Times New Roman" w:hAnsi="Times New Roman" w:cs="Times New Roman"/>
                <w:i/>
              </w:rPr>
              <w:t xml:space="preserve">    </w:t>
            </w:r>
          </w:p>
          <w:p w14:paraId="2ECF5ED9" w14:textId="77777777" w:rsidR="000F02B9" w:rsidRPr="00582755" w:rsidRDefault="000F02B9" w:rsidP="001C71F6">
            <w:pPr>
              <w:jc w:val="both"/>
              <w:rPr>
                <w:rFonts w:ascii="Times New Roman" w:hAnsi="Times New Roman" w:cs="Times New Roman"/>
                <w:sz w:val="24"/>
                <w:szCs w:val="24"/>
              </w:rPr>
            </w:pPr>
          </w:p>
        </w:tc>
        <w:tc>
          <w:tcPr>
            <w:tcW w:w="4673" w:type="dxa"/>
          </w:tcPr>
          <w:p w14:paraId="6476778F" w14:textId="77777777" w:rsidR="000F02B9" w:rsidRPr="00A305AF" w:rsidRDefault="000F02B9" w:rsidP="000F02B9">
            <w:pPr>
              <w:pStyle w:val="ae"/>
              <w:rPr>
                <w:rFonts w:ascii="Times New Roman" w:hAnsi="Times New Roman" w:cs="Times New Roman"/>
                <w:i/>
                <w:lang w:val="en-US"/>
              </w:rPr>
            </w:pPr>
            <w:r w:rsidRPr="00A305AF">
              <w:rPr>
                <w:rFonts w:ascii="Times New Roman" w:hAnsi="Times New Roman" w:cs="Times New Roman"/>
                <w:i/>
                <w:lang w:val="en-US"/>
              </w:rPr>
              <w:t xml:space="preserve">To the Clients </w:t>
            </w:r>
            <w:r>
              <w:rPr>
                <w:rFonts w:ascii="Times New Roman" w:hAnsi="Times New Roman" w:cs="Times New Roman"/>
                <w:i/>
                <w:lang w:val="en-US"/>
              </w:rPr>
              <w:t>and the C</w:t>
            </w:r>
            <w:r w:rsidRPr="00A305AF">
              <w:rPr>
                <w:rFonts w:ascii="Times New Roman" w:hAnsi="Times New Roman" w:cs="Times New Roman"/>
                <w:i/>
                <w:lang w:val="en-US"/>
              </w:rPr>
              <w:t xml:space="preserve">ounterparties of </w:t>
            </w:r>
          </w:p>
          <w:p w14:paraId="2FD582CA" w14:textId="77777777" w:rsidR="000F02B9" w:rsidRPr="00582755" w:rsidRDefault="000F02B9" w:rsidP="000F02B9">
            <w:pPr>
              <w:jc w:val="both"/>
              <w:rPr>
                <w:rFonts w:ascii="Times New Roman" w:hAnsi="Times New Roman" w:cs="Times New Roman"/>
                <w:sz w:val="24"/>
                <w:szCs w:val="24"/>
                <w:lang w:val="en-US"/>
              </w:rPr>
            </w:pPr>
            <w:del w:id="2" w:author="Царёва Алёна Анатольевна" w:date="2023-09-05T14:04:00Z">
              <w:r w:rsidRPr="00A305AF" w:rsidDel="00347C1C">
                <w:rPr>
                  <w:rFonts w:ascii="Times New Roman" w:hAnsi="Times New Roman" w:cs="Times New Roman"/>
                  <w:i/>
                  <w:lang w:val="en-US"/>
                </w:rPr>
                <w:delText>LLC “IC VELES Capital</w:delText>
              </w:r>
            </w:del>
            <w:ins w:id="3" w:author="Царёва Алёна Анатольевна" w:date="2023-09-05T14:04:00Z">
              <w:r w:rsidR="00347C1C">
                <w:rPr>
                  <w:rFonts w:ascii="Times New Roman" w:hAnsi="Times New Roman" w:cs="Times New Roman"/>
                  <w:i/>
                  <w:lang w:val="en-US"/>
                </w:rPr>
                <w:t>LLC UK HORIZONT</w:t>
              </w:r>
            </w:ins>
          </w:p>
        </w:tc>
      </w:tr>
      <w:tr w:rsidR="00265C44" w:rsidRPr="000F7CEB" w14:paraId="7B049306" w14:textId="77777777" w:rsidTr="00F71537">
        <w:tc>
          <w:tcPr>
            <w:tcW w:w="4672" w:type="dxa"/>
          </w:tcPr>
          <w:p w14:paraId="0CBD5F7B" w14:textId="77777777" w:rsidR="00265C44" w:rsidRPr="00582755" w:rsidRDefault="00265C44" w:rsidP="001C71F6">
            <w:pPr>
              <w:jc w:val="both"/>
              <w:rPr>
                <w:rFonts w:ascii="Times New Roman" w:hAnsi="Times New Roman" w:cs="Times New Roman"/>
                <w:sz w:val="24"/>
                <w:szCs w:val="24"/>
              </w:rPr>
            </w:pPr>
            <w:r w:rsidRPr="00582755">
              <w:rPr>
                <w:rFonts w:ascii="Times New Roman" w:hAnsi="Times New Roman" w:cs="Times New Roman"/>
                <w:sz w:val="24"/>
                <w:szCs w:val="24"/>
              </w:rPr>
              <w:t>Настоящим сообщаем, что с 1 января 201</w:t>
            </w:r>
            <w:r w:rsidR="00E424A1" w:rsidRPr="00582755">
              <w:rPr>
                <w:rFonts w:ascii="Times New Roman" w:hAnsi="Times New Roman" w:cs="Times New Roman"/>
                <w:sz w:val="24"/>
                <w:szCs w:val="24"/>
              </w:rPr>
              <w:t>7</w:t>
            </w:r>
            <w:r w:rsidRPr="00582755">
              <w:rPr>
                <w:rFonts w:ascii="Times New Roman" w:hAnsi="Times New Roman" w:cs="Times New Roman"/>
                <w:sz w:val="24"/>
                <w:szCs w:val="24"/>
              </w:rPr>
              <w:t xml:space="preserve"> года вступили в силу положения Федерального закона от </w:t>
            </w:r>
            <w:r w:rsidR="00E424A1" w:rsidRPr="00582755">
              <w:rPr>
                <w:rFonts w:ascii="Times New Roman" w:hAnsi="Times New Roman" w:cs="Times New Roman"/>
                <w:sz w:val="24"/>
                <w:szCs w:val="24"/>
              </w:rPr>
              <w:t>15</w:t>
            </w:r>
            <w:r w:rsidRPr="00582755">
              <w:rPr>
                <w:rFonts w:ascii="Times New Roman" w:hAnsi="Times New Roman" w:cs="Times New Roman"/>
                <w:sz w:val="24"/>
                <w:szCs w:val="24"/>
              </w:rPr>
              <w:t>.</w:t>
            </w:r>
            <w:r w:rsidR="00E424A1" w:rsidRPr="00582755">
              <w:rPr>
                <w:rFonts w:ascii="Times New Roman" w:hAnsi="Times New Roman" w:cs="Times New Roman"/>
                <w:sz w:val="24"/>
                <w:szCs w:val="24"/>
              </w:rPr>
              <w:t>02</w:t>
            </w:r>
            <w:r w:rsidRPr="00582755">
              <w:rPr>
                <w:rFonts w:ascii="Times New Roman" w:hAnsi="Times New Roman" w:cs="Times New Roman"/>
                <w:sz w:val="24"/>
                <w:szCs w:val="24"/>
              </w:rPr>
              <w:t>.201</w:t>
            </w:r>
            <w:r w:rsidR="00E424A1" w:rsidRPr="00582755">
              <w:rPr>
                <w:rFonts w:ascii="Times New Roman" w:hAnsi="Times New Roman" w:cs="Times New Roman"/>
                <w:sz w:val="24"/>
                <w:szCs w:val="24"/>
              </w:rPr>
              <w:t>6</w:t>
            </w:r>
            <w:r w:rsidRPr="00582755">
              <w:rPr>
                <w:rFonts w:ascii="Times New Roman" w:hAnsi="Times New Roman" w:cs="Times New Roman"/>
                <w:sz w:val="24"/>
                <w:szCs w:val="24"/>
              </w:rPr>
              <w:t xml:space="preserve"> № </w:t>
            </w:r>
            <w:r w:rsidR="00E424A1" w:rsidRPr="00582755">
              <w:rPr>
                <w:rFonts w:ascii="Times New Roman" w:hAnsi="Times New Roman" w:cs="Times New Roman"/>
                <w:sz w:val="24"/>
                <w:szCs w:val="24"/>
              </w:rPr>
              <w:t>32</w:t>
            </w:r>
            <w:r w:rsidRPr="00582755">
              <w:rPr>
                <w:rFonts w:ascii="Times New Roman" w:hAnsi="Times New Roman" w:cs="Times New Roman"/>
                <w:sz w:val="24"/>
                <w:szCs w:val="24"/>
              </w:rPr>
              <w:t>-ФЗ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p>
          <w:p w14:paraId="5804998B" w14:textId="77777777" w:rsidR="00231C04" w:rsidRPr="00582755" w:rsidRDefault="00231C04" w:rsidP="001C71F6">
            <w:pPr>
              <w:jc w:val="both"/>
              <w:rPr>
                <w:rFonts w:ascii="Times New Roman" w:hAnsi="Times New Roman" w:cs="Times New Roman"/>
                <w:sz w:val="24"/>
                <w:szCs w:val="24"/>
              </w:rPr>
            </w:pPr>
          </w:p>
          <w:p w14:paraId="43835B9D" w14:textId="77777777" w:rsidR="00231C04" w:rsidRPr="00582755" w:rsidRDefault="00265C44" w:rsidP="001C71F6">
            <w:pPr>
              <w:jc w:val="both"/>
              <w:rPr>
                <w:rFonts w:ascii="Times New Roman" w:hAnsi="Times New Roman" w:cs="Times New Roman"/>
                <w:sz w:val="24"/>
                <w:szCs w:val="24"/>
              </w:rPr>
            </w:pPr>
            <w:r w:rsidRPr="00582755">
              <w:rPr>
                <w:rFonts w:ascii="Times New Roman" w:hAnsi="Times New Roman" w:cs="Times New Roman"/>
                <w:sz w:val="24"/>
                <w:szCs w:val="24"/>
              </w:rPr>
              <w:t>Согласно внесенным в Налоговый кодекс РФ и</w:t>
            </w:r>
            <w:r w:rsidR="00674F98" w:rsidRPr="00582755">
              <w:rPr>
                <w:rFonts w:ascii="Times New Roman" w:hAnsi="Times New Roman" w:cs="Times New Roman"/>
                <w:sz w:val="24"/>
                <w:szCs w:val="24"/>
              </w:rPr>
              <w:t xml:space="preserve">зменениям международные договоры </w:t>
            </w:r>
            <w:r w:rsidRPr="00582755">
              <w:rPr>
                <w:rFonts w:ascii="Times New Roman" w:hAnsi="Times New Roman" w:cs="Times New Roman"/>
                <w:sz w:val="24"/>
                <w:szCs w:val="24"/>
              </w:rPr>
              <w:t xml:space="preserve">Российской Федерации по вопросам налогообложения применяются исключительно к лицам, имеющим фактическое право на получение дохода, </w:t>
            </w:r>
            <w:r w:rsidR="006B71A2" w:rsidRPr="00582755">
              <w:rPr>
                <w:rFonts w:ascii="Times New Roman" w:hAnsi="Times New Roman" w:cs="Times New Roman"/>
                <w:sz w:val="24"/>
                <w:szCs w:val="24"/>
              </w:rPr>
              <w:t>выплачиваемого от источника в России.</w:t>
            </w:r>
          </w:p>
          <w:p w14:paraId="215E6204" w14:textId="77777777" w:rsidR="00231C04" w:rsidRPr="00582755" w:rsidRDefault="00231C04" w:rsidP="001C71F6">
            <w:pPr>
              <w:jc w:val="both"/>
              <w:rPr>
                <w:rFonts w:ascii="Times New Roman" w:hAnsi="Times New Roman" w:cs="Times New Roman"/>
                <w:sz w:val="24"/>
                <w:szCs w:val="24"/>
              </w:rPr>
            </w:pPr>
          </w:p>
          <w:p w14:paraId="7EB9C1CC" w14:textId="77777777" w:rsidR="008B3649" w:rsidRDefault="00231C04" w:rsidP="001C71F6">
            <w:pPr>
              <w:jc w:val="both"/>
              <w:rPr>
                <w:ins w:id="4" w:author="Дроздова Ирина Александровна" w:date="2023-12-05T18:28:00Z"/>
                <w:rFonts w:ascii="Times New Roman" w:hAnsi="Times New Roman" w:cs="Times New Roman"/>
                <w:sz w:val="24"/>
                <w:szCs w:val="24"/>
              </w:rPr>
            </w:pPr>
            <w:r w:rsidRPr="00582755">
              <w:rPr>
                <w:rFonts w:ascii="Times New Roman" w:hAnsi="Times New Roman" w:cs="Times New Roman"/>
                <w:sz w:val="24"/>
                <w:szCs w:val="24"/>
              </w:rPr>
              <w:t xml:space="preserve">Для </w:t>
            </w:r>
            <w:r w:rsidR="00167A1C">
              <w:rPr>
                <w:rFonts w:ascii="Times New Roman" w:hAnsi="Times New Roman" w:cs="Times New Roman"/>
                <w:sz w:val="24"/>
                <w:szCs w:val="24"/>
              </w:rPr>
              <w:t xml:space="preserve">применения </w:t>
            </w:r>
            <w:r w:rsidRPr="00582755">
              <w:rPr>
                <w:rFonts w:ascii="Times New Roman" w:hAnsi="Times New Roman" w:cs="Times New Roman"/>
                <w:sz w:val="24"/>
                <w:szCs w:val="24"/>
              </w:rPr>
              <w:t>положени</w:t>
            </w:r>
            <w:r w:rsidR="00167A1C">
              <w:rPr>
                <w:rFonts w:ascii="Times New Roman" w:hAnsi="Times New Roman" w:cs="Times New Roman"/>
                <w:sz w:val="24"/>
                <w:szCs w:val="24"/>
              </w:rPr>
              <w:t>й</w:t>
            </w:r>
            <w:r w:rsidRPr="00582755">
              <w:rPr>
                <w:rFonts w:ascii="Times New Roman" w:hAnsi="Times New Roman" w:cs="Times New Roman"/>
                <w:sz w:val="24"/>
                <w:szCs w:val="24"/>
              </w:rPr>
              <w:t xml:space="preserve"> международных договоров Российской Федерации</w:t>
            </w:r>
            <w:r w:rsidR="00167A1C">
              <w:rPr>
                <w:rFonts w:ascii="Times New Roman" w:hAnsi="Times New Roman" w:cs="Times New Roman"/>
                <w:sz w:val="24"/>
                <w:szCs w:val="24"/>
              </w:rPr>
              <w:t xml:space="preserve"> Компания должн</w:t>
            </w:r>
            <w:r w:rsidR="00A627A9">
              <w:rPr>
                <w:rFonts w:ascii="Times New Roman" w:hAnsi="Times New Roman" w:cs="Times New Roman"/>
                <w:sz w:val="24"/>
                <w:szCs w:val="24"/>
              </w:rPr>
              <w:t>а</w:t>
            </w:r>
            <w:r w:rsidR="00167A1C">
              <w:rPr>
                <w:rFonts w:ascii="Times New Roman" w:hAnsi="Times New Roman" w:cs="Times New Roman"/>
                <w:sz w:val="24"/>
                <w:szCs w:val="24"/>
              </w:rPr>
              <w:t xml:space="preserve"> выполнить следующие требования:</w:t>
            </w:r>
            <w:r w:rsidR="00D82757" w:rsidRPr="00582755">
              <w:rPr>
                <w:rFonts w:ascii="Times New Roman" w:hAnsi="Times New Roman" w:cs="Times New Roman"/>
                <w:sz w:val="24"/>
                <w:szCs w:val="24"/>
              </w:rPr>
              <w:t xml:space="preserve"> </w:t>
            </w:r>
            <w:r w:rsidR="001031B0">
              <w:rPr>
                <w:rFonts w:ascii="Times New Roman" w:hAnsi="Times New Roman" w:cs="Times New Roman"/>
                <w:sz w:val="24"/>
                <w:szCs w:val="24"/>
              </w:rPr>
              <w:t xml:space="preserve">                      </w:t>
            </w:r>
          </w:p>
          <w:p w14:paraId="3CE2EDF9" w14:textId="440E96BE" w:rsidR="00A6529F" w:rsidRPr="00582755" w:rsidRDefault="001031B0" w:rsidP="001C71F6">
            <w:pPr>
              <w:jc w:val="both"/>
              <w:rPr>
                <w:rFonts w:ascii="Times New Roman" w:hAnsi="Times New Roman" w:cs="Times New Roman"/>
                <w:sz w:val="24"/>
                <w:szCs w:val="24"/>
              </w:rPr>
            </w:pPr>
            <w:r>
              <w:rPr>
                <w:rFonts w:ascii="Times New Roman" w:hAnsi="Times New Roman" w:cs="Times New Roman"/>
                <w:sz w:val="24"/>
                <w:szCs w:val="24"/>
              </w:rPr>
              <w:t xml:space="preserve">а) </w:t>
            </w:r>
            <w:r w:rsidR="00D82757" w:rsidRPr="00582755">
              <w:rPr>
                <w:rFonts w:ascii="Times New Roman" w:hAnsi="Times New Roman" w:cs="Times New Roman"/>
                <w:sz w:val="24"/>
                <w:szCs w:val="24"/>
              </w:rPr>
              <w:t>Компания должна</w:t>
            </w:r>
            <w:r w:rsidR="002C3DE4" w:rsidRPr="00582755">
              <w:rPr>
                <w:rFonts w:ascii="Times New Roman" w:hAnsi="Times New Roman" w:cs="Times New Roman"/>
                <w:sz w:val="24"/>
                <w:szCs w:val="24"/>
              </w:rPr>
              <w:t xml:space="preserve"> представ</w:t>
            </w:r>
            <w:r w:rsidR="00D82757" w:rsidRPr="00582755">
              <w:rPr>
                <w:rFonts w:ascii="Times New Roman" w:hAnsi="Times New Roman" w:cs="Times New Roman"/>
                <w:sz w:val="24"/>
                <w:szCs w:val="24"/>
              </w:rPr>
              <w:t>ить</w:t>
            </w:r>
            <w:r w:rsidR="00A6529F" w:rsidRPr="00582755">
              <w:rPr>
                <w:rFonts w:ascii="Times New Roman" w:hAnsi="Times New Roman" w:cs="Times New Roman"/>
                <w:sz w:val="24"/>
                <w:szCs w:val="24"/>
              </w:rPr>
              <w:t>:</w:t>
            </w:r>
          </w:p>
          <w:p w14:paraId="68D03DF9" w14:textId="77777777" w:rsidR="00DE634E" w:rsidRPr="00582755" w:rsidRDefault="00DE634E" w:rsidP="001C71F6">
            <w:pPr>
              <w:jc w:val="both"/>
              <w:rPr>
                <w:rFonts w:ascii="Times New Roman" w:hAnsi="Times New Roman" w:cs="Times New Roman"/>
                <w:sz w:val="24"/>
                <w:szCs w:val="24"/>
              </w:rPr>
            </w:pPr>
            <w:r w:rsidRPr="00582755">
              <w:rPr>
                <w:rFonts w:ascii="Times New Roman" w:hAnsi="Times New Roman" w:cs="Times New Roman"/>
                <w:sz w:val="24"/>
                <w:szCs w:val="24"/>
              </w:rPr>
              <w:t>- подтверждение, что Компания имеет постоянное местонахождение в государстве, с которым Российская Федерация имеет международный договор по вопросам налогообложения;</w:t>
            </w:r>
          </w:p>
          <w:p w14:paraId="17E67577" w14:textId="77777777" w:rsidR="00DE634E" w:rsidRPr="00582755" w:rsidRDefault="00DE634E" w:rsidP="001C71F6">
            <w:pPr>
              <w:jc w:val="both"/>
              <w:rPr>
                <w:rFonts w:ascii="Times New Roman" w:hAnsi="Times New Roman" w:cs="Times New Roman"/>
                <w:sz w:val="24"/>
                <w:szCs w:val="24"/>
              </w:rPr>
            </w:pPr>
          </w:p>
          <w:p w14:paraId="7F35214E" w14:textId="77777777" w:rsidR="002C3DE4" w:rsidRPr="00582755" w:rsidRDefault="00A6529F" w:rsidP="001C71F6">
            <w:pPr>
              <w:jc w:val="both"/>
              <w:rPr>
                <w:rFonts w:ascii="Times New Roman" w:hAnsi="Times New Roman" w:cs="Times New Roman"/>
                <w:sz w:val="24"/>
                <w:szCs w:val="24"/>
              </w:rPr>
            </w:pPr>
            <w:r w:rsidRPr="00582755">
              <w:rPr>
                <w:rFonts w:ascii="Times New Roman" w:hAnsi="Times New Roman" w:cs="Times New Roman"/>
                <w:sz w:val="24"/>
                <w:szCs w:val="24"/>
              </w:rPr>
              <w:t>- документ,</w:t>
            </w:r>
            <w:r w:rsidR="00D82757" w:rsidRPr="00582755">
              <w:rPr>
                <w:rFonts w:ascii="Times New Roman" w:hAnsi="Times New Roman" w:cs="Times New Roman"/>
                <w:sz w:val="24"/>
                <w:szCs w:val="24"/>
              </w:rPr>
              <w:t xml:space="preserve"> подтверждающий</w:t>
            </w:r>
            <w:r w:rsidR="00825E4F" w:rsidRPr="00582755">
              <w:rPr>
                <w:rFonts w:ascii="Times New Roman" w:hAnsi="Times New Roman" w:cs="Times New Roman"/>
                <w:sz w:val="24"/>
                <w:szCs w:val="24"/>
              </w:rPr>
              <w:t>, что</w:t>
            </w:r>
            <w:r w:rsidR="002C3DE4" w:rsidRPr="00582755">
              <w:rPr>
                <w:rFonts w:ascii="Times New Roman" w:hAnsi="Times New Roman" w:cs="Times New Roman"/>
                <w:sz w:val="24"/>
                <w:szCs w:val="24"/>
              </w:rPr>
              <w:t xml:space="preserve"> </w:t>
            </w:r>
            <w:r w:rsidR="00825E4F" w:rsidRPr="00582755">
              <w:rPr>
                <w:rFonts w:ascii="Times New Roman" w:hAnsi="Times New Roman" w:cs="Times New Roman"/>
                <w:sz w:val="24"/>
                <w:szCs w:val="24"/>
              </w:rPr>
              <w:t>Компания</w:t>
            </w:r>
            <w:r w:rsidR="00231C04" w:rsidRPr="00582755">
              <w:rPr>
                <w:rFonts w:ascii="Times New Roman" w:hAnsi="Times New Roman" w:cs="Times New Roman"/>
                <w:sz w:val="24"/>
                <w:szCs w:val="24"/>
              </w:rPr>
              <w:t xml:space="preserve"> является налоговым резидентом государства, с которым Российская Федерация имеет международный договор, регулирующий </w:t>
            </w:r>
            <w:r w:rsidR="002C3DE4" w:rsidRPr="00582755">
              <w:rPr>
                <w:rFonts w:ascii="Times New Roman" w:hAnsi="Times New Roman" w:cs="Times New Roman"/>
                <w:sz w:val="24"/>
                <w:szCs w:val="24"/>
              </w:rPr>
              <w:t>во</w:t>
            </w:r>
            <w:r w:rsidRPr="00582755">
              <w:rPr>
                <w:rFonts w:ascii="Times New Roman" w:hAnsi="Times New Roman" w:cs="Times New Roman"/>
                <w:sz w:val="24"/>
                <w:szCs w:val="24"/>
              </w:rPr>
              <w:t>просы налогообложения;</w:t>
            </w:r>
          </w:p>
          <w:p w14:paraId="344BADB0" w14:textId="77777777" w:rsidR="00DE634E" w:rsidRPr="00582755" w:rsidRDefault="00DE634E" w:rsidP="001C71F6">
            <w:pPr>
              <w:jc w:val="both"/>
              <w:rPr>
                <w:rFonts w:ascii="Times New Roman" w:hAnsi="Times New Roman" w:cs="Times New Roman"/>
                <w:sz w:val="24"/>
                <w:szCs w:val="24"/>
              </w:rPr>
            </w:pPr>
          </w:p>
          <w:p w14:paraId="5653189F" w14:textId="77777777" w:rsidR="001031B0" w:rsidRDefault="001031B0" w:rsidP="001C71F6">
            <w:pPr>
              <w:jc w:val="both"/>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w:t>
            </w:r>
            <w:r w:rsidRPr="00FB5318">
              <w:rPr>
                <w:rFonts w:ascii="Times New Roman" w:hAnsi="Times New Roman" w:cs="Times New Roman"/>
                <w:sz w:val="24"/>
                <w:szCs w:val="24"/>
              </w:rPr>
              <w:t xml:space="preserve"> </w:t>
            </w:r>
            <w:r>
              <w:rPr>
                <w:rFonts w:ascii="Times New Roman" w:hAnsi="Times New Roman" w:cs="Times New Roman"/>
                <w:sz w:val="24"/>
                <w:szCs w:val="24"/>
              </w:rPr>
              <w:t>Компания гарантирует:</w:t>
            </w:r>
          </w:p>
          <w:p w14:paraId="4CE463E0" w14:textId="77777777" w:rsidR="00DE634E" w:rsidRPr="00582755" w:rsidRDefault="00DE634E" w:rsidP="001C71F6">
            <w:pPr>
              <w:jc w:val="both"/>
              <w:rPr>
                <w:rFonts w:ascii="Times New Roman" w:hAnsi="Times New Roman" w:cs="Times New Roman"/>
                <w:sz w:val="24"/>
                <w:szCs w:val="24"/>
              </w:rPr>
            </w:pPr>
            <w:r w:rsidRPr="00582755">
              <w:rPr>
                <w:rFonts w:ascii="Times New Roman" w:hAnsi="Times New Roman" w:cs="Times New Roman"/>
                <w:sz w:val="24"/>
                <w:szCs w:val="24"/>
              </w:rPr>
              <w:t xml:space="preserve">- </w:t>
            </w:r>
            <w:r w:rsidR="009D7DCB" w:rsidRPr="00582755">
              <w:rPr>
                <w:rFonts w:ascii="Times New Roman" w:hAnsi="Times New Roman" w:cs="Times New Roman"/>
                <w:sz w:val="24"/>
                <w:szCs w:val="24"/>
              </w:rPr>
              <w:t>отсутстви</w:t>
            </w:r>
            <w:r w:rsidR="001031B0">
              <w:rPr>
                <w:rFonts w:ascii="Times New Roman" w:hAnsi="Times New Roman" w:cs="Times New Roman"/>
                <w:sz w:val="24"/>
                <w:szCs w:val="24"/>
              </w:rPr>
              <w:t>е</w:t>
            </w:r>
            <w:r w:rsidRPr="00582755">
              <w:rPr>
                <w:rFonts w:ascii="Times New Roman" w:hAnsi="Times New Roman" w:cs="Times New Roman"/>
                <w:sz w:val="24"/>
                <w:szCs w:val="24"/>
              </w:rPr>
              <w:t xml:space="preserve"> договорных или иных юридических обязательств перед третьими лицами (местом резидентства или </w:t>
            </w:r>
            <w:r w:rsidRPr="00582755">
              <w:rPr>
                <w:rFonts w:ascii="Times New Roman" w:hAnsi="Times New Roman" w:cs="Times New Roman"/>
                <w:sz w:val="24"/>
                <w:szCs w:val="24"/>
              </w:rPr>
              <w:lastRenderedPageBreak/>
              <w:t>регистрации которых я</w:t>
            </w:r>
            <w:r w:rsidR="00D62377" w:rsidRPr="00582755">
              <w:rPr>
                <w:rFonts w:ascii="Times New Roman" w:hAnsi="Times New Roman" w:cs="Times New Roman"/>
                <w:sz w:val="24"/>
                <w:szCs w:val="24"/>
              </w:rPr>
              <w:t>вляется государство</w:t>
            </w:r>
            <w:r w:rsidRPr="00582755">
              <w:rPr>
                <w:rFonts w:ascii="Times New Roman" w:hAnsi="Times New Roman" w:cs="Times New Roman"/>
                <w:sz w:val="24"/>
                <w:szCs w:val="24"/>
              </w:rPr>
              <w:t>, с которым Российской Федерацией не заключен международный договор об избежании двойного налогообложения), ограничивающие права Компании</w:t>
            </w:r>
            <w:r w:rsidR="00D62377" w:rsidRPr="00582755">
              <w:rPr>
                <w:rFonts w:ascii="Times New Roman" w:hAnsi="Times New Roman" w:cs="Times New Roman"/>
                <w:sz w:val="24"/>
                <w:szCs w:val="24"/>
              </w:rPr>
              <w:t xml:space="preserve"> на использование</w:t>
            </w:r>
            <w:r w:rsidRPr="00582755">
              <w:rPr>
                <w:rFonts w:ascii="Times New Roman" w:hAnsi="Times New Roman" w:cs="Times New Roman"/>
                <w:sz w:val="24"/>
                <w:szCs w:val="24"/>
              </w:rPr>
              <w:t xml:space="preserve"> полученного дохода в хозяйственной деятельности Компании;</w:t>
            </w:r>
          </w:p>
          <w:p w14:paraId="70D87997" w14:textId="77777777" w:rsidR="00DE634E" w:rsidRPr="00582755" w:rsidRDefault="00DE634E" w:rsidP="001C71F6">
            <w:pPr>
              <w:jc w:val="both"/>
              <w:rPr>
                <w:rFonts w:ascii="Times New Roman" w:hAnsi="Times New Roman" w:cs="Times New Roman"/>
                <w:sz w:val="24"/>
                <w:szCs w:val="24"/>
              </w:rPr>
            </w:pPr>
          </w:p>
          <w:p w14:paraId="3BBD814E" w14:textId="77777777" w:rsidR="00DE634E" w:rsidRPr="00582755" w:rsidRDefault="00DE634E" w:rsidP="00DE634E">
            <w:pPr>
              <w:jc w:val="both"/>
              <w:rPr>
                <w:rFonts w:ascii="Times New Roman" w:hAnsi="Times New Roman" w:cs="Times New Roman"/>
                <w:sz w:val="24"/>
                <w:szCs w:val="24"/>
              </w:rPr>
            </w:pPr>
            <w:r w:rsidRPr="00582755">
              <w:rPr>
                <w:rFonts w:ascii="Times New Roman" w:hAnsi="Times New Roman" w:cs="Times New Roman"/>
                <w:sz w:val="24"/>
                <w:szCs w:val="24"/>
              </w:rPr>
              <w:t xml:space="preserve">- </w:t>
            </w:r>
            <w:r w:rsidR="009D7DCB" w:rsidRPr="00582755">
              <w:rPr>
                <w:rFonts w:ascii="Times New Roman" w:hAnsi="Times New Roman" w:cs="Times New Roman"/>
                <w:sz w:val="24"/>
                <w:szCs w:val="24"/>
              </w:rPr>
              <w:t>отсутстви</w:t>
            </w:r>
            <w:r w:rsidR="001031B0">
              <w:rPr>
                <w:rFonts w:ascii="Times New Roman" w:hAnsi="Times New Roman" w:cs="Times New Roman"/>
                <w:sz w:val="24"/>
                <w:szCs w:val="24"/>
              </w:rPr>
              <w:t>е</w:t>
            </w:r>
            <w:r w:rsidR="00DC4DAC" w:rsidRPr="00582755">
              <w:rPr>
                <w:rFonts w:ascii="Times New Roman" w:hAnsi="Times New Roman" w:cs="Times New Roman"/>
                <w:sz w:val="24"/>
                <w:szCs w:val="24"/>
              </w:rPr>
              <w:t xml:space="preserve"> договорных или иных юридических обязательств перед третьими лицами (местом резидентства или регистрации которых я</w:t>
            </w:r>
            <w:r w:rsidR="00D62377" w:rsidRPr="00582755">
              <w:rPr>
                <w:rFonts w:ascii="Times New Roman" w:hAnsi="Times New Roman" w:cs="Times New Roman"/>
                <w:sz w:val="24"/>
                <w:szCs w:val="24"/>
              </w:rPr>
              <w:t>вляется государство</w:t>
            </w:r>
            <w:r w:rsidR="00DC4DAC" w:rsidRPr="00582755">
              <w:rPr>
                <w:rFonts w:ascii="Times New Roman" w:hAnsi="Times New Roman" w:cs="Times New Roman"/>
                <w:sz w:val="24"/>
                <w:szCs w:val="24"/>
              </w:rPr>
              <w:t xml:space="preserve">, с которым Российской Федерацией не заключен международный договор об избежании двойного налогообложения) по перечислению в их пользу дохода, полученного </w:t>
            </w:r>
            <w:r w:rsidR="006353BF" w:rsidRPr="00582755">
              <w:rPr>
                <w:rFonts w:ascii="Times New Roman" w:hAnsi="Times New Roman" w:cs="Times New Roman"/>
                <w:sz w:val="24"/>
                <w:szCs w:val="24"/>
              </w:rPr>
              <w:t xml:space="preserve">Компанией </w:t>
            </w:r>
            <w:r w:rsidR="00DC4DAC" w:rsidRPr="00582755">
              <w:rPr>
                <w:rFonts w:ascii="Times New Roman" w:hAnsi="Times New Roman" w:cs="Times New Roman"/>
                <w:sz w:val="24"/>
                <w:szCs w:val="24"/>
              </w:rPr>
              <w:t>из Российской Федерации</w:t>
            </w:r>
            <w:r w:rsidRPr="00582755">
              <w:rPr>
                <w:rFonts w:ascii="Times New Roman" w:hAnsi="Times New Roman" w:cs="Times New Roman"/>
                <w:sz w:val="24"/>
                <w:szCs w:val="24"/>
              </w:rPr>
              <w:t>;</w:t>
            </w:r>
          </w:p>
          <w:p w14:paraId="70165317" w14:textId="77777777" w:rsidR="00DC4DAC" w:rsidRPr="00582755" w:rsidRDefault="00DC4DAC" w:rsidP="00DE634E">
            <w:pPr>
              <w:jc w:val="both"/>
              <w:rPr>
                <w:rFonts w:ascii="Times New Roman" w:hAnsi="Times New Roman" w:cs="Times New Roman"/>
                <w:sz w:val="24"/>
                <w:szCs w:val="24"/>
              </w:rPr>
            </w:pPr>
          </w:p>
          <w:p w14:paraId="237E9DAE" w14:textId="77777777" w:rsidR="00DC4DAC" w:rsidRPr="00582755" w:rsidRDefault="00DC4DAC" w:rsidP="00DE634E">
            <w:pPr>
              <w:jc w:val="both"/>
              <w:rPr>
                <w:rFonts w:ascii="Times New Roman" w:hAnsi="Times New Roman" w:cs="Times New Roman"/>
                <w:sz w:val="24"/>
                <w:szCs w:val="24"/>
              </w:rPr>
            </w:pPr>
            <w:r w:rsidRPr="00582755">
              <w:rPr>
                <w:rFonts w:ascii="Times New Roman" w:hAnsi="Times New Roman" w:cs="Times New Roman"/>
                <w:sz w:val="24"/>
                <w:szCs w:val="24"/>
              </w:rPr>
              <w:t xml:space="preserve">- </w:t>
            </w:r>
            <w:r w:rsidR="00EB083A" w:rsidRPr="00582755">
              <w:rPr>
                <w:rFonts w:ascii="Times New Roman" w:hAnsi="Times New Roman" w:cs="Times New Roman"/>
                <w:sz w:val="24"/>
                <w:szCs w:val="24"/>
              </w:rPr>
              <w:t>осуществлени</w:t>
            </w:r>
            <w:r w:rsidR="001031B0">
              <w:rPr>
                <w:rFonts w:ascii="Times New Roman" w:hAnsi="Times New Roman" w:cs="Times New Roman"/>
                <w:sz w:val="24"/>
                <w:szCs w:val="24"/>
              </w:rPr>
              <w:t>е</w:t>
            </w:r>
            <w:r w:rsidR="00EB083A" w:rsidRPr="00582755">
              <w:rPr>
                <w:rFonts w:ascii="Times New Roman" w:hAnsi="Times New Roman" w:cs="Times New Roman"/>
                <w:sz w:val="24"/>
                <w:szCs w:val="24"/>
              </w:rPr>
              <w:t xml:space="preserve"> Компанией фактической предпринимательской деятельности в государстве, с которым Российской Федерацией заключен международный договор об избежании двойного налогообложения;</w:t>
            </w:r>
          </w:p>
          <w:p w14:paraId="4B73EDA8" w14:textId="77777777" w:rsidR="00EB083A" w:rsidRPr="00582755" w:rsidRDefault="00EB083A" w:rsidP="00DE634E">
            <w:pPr>
              <w:jc w:val="both"/>
              <w:rPr>
                <w:rFonts w:ascii="Times New Roman" w:hAnsi="Times New Roman" w:cs="Times New Roman"/>
                <w:sz w:val="24"/>
                <w:szCs w:val="24"/>
              </w:rPr>
            </w:pPr>
          </w:p>
          <w:p w14:paraId="397130E1" w14:textId="77777777" w:rsidR="00EB083A" w:rsidRPr="00582755" w:rsidRDefault="00EB083A" w:rsidP="00DE634E">
            <w:pPr>
              <w:jc w:val="both"/>
              <w:rPr>
                <w:rFonts w:ascii="Times New Roman" w:hAnsi="Times New Roman" w:cs="Times New Roman"/>
                <w:sz w:val="24"/>
                <w:szCs w:val="24"/>
              </w:rPr>
            </w:pPr>
            <w:r w:rsidRPr="00582755">
              <w:rPr>
                <w:rFonts w:ascii="Times New Roman" w:hAnsi="Times New Roman" w:cs="Times New Roman"/>
                <w:sz w:val="24"/>
                <w:szCs w:val="24"/>
              </w:rPr>
              <w:t>- Компания имеет соответствующие полномочия на получение и распоряжение доходо</w:t>
            </w:r>
            <w:r w:rsidR="001F5D2D" w:rsidRPr="00582755">
              <w:rPr>
                <w:rFonts w:ascii="Times New Roman" w:hAnsi="Times New Roman" w:cs="Times New Roman"/>
                <w:sz w:val="24"/>
                <w:szCs w:val="24"/>
              </w:rPr>
              <w:t>м</w:t>
            </w:r>
            <w:r w:rsidRPr="00582755">
              <w:rPr>
                <w:rFonts w:ascii="Times New Roman" w:hAnsi="Times New Roman" w:cs="Times New Roman"/>
                <w:sz w:val="24"/>
                <w:szCs w:val="24"/>
              </w:rPr>
              <w:t>, а также несет риски, связанные с применением положений международного договора об избежании двойного налогообложения в отношении полученного дохода;</w:t>
            </w:r>
          </w:p>
          <w:p w14:paraId="466D0254" w14:textId="77777777" w:rsidR="00DE634E" w:rsidRPr="00582755" w:rsidRDefault="00DE634E" w:rsidP="001C71F6">
            <w:pPr>
              <w:jc w:val="both"/>
              <w:rPr>
                <w:rFonts w:ascii="Times New Roman" w:hAnsi="Times New Roman" w:cs="Times New Roman"/>
                <w:sz w:val="24"/>
                <w:szCs w:val="24"/>
              </w:rPr>
            </w:pPr>
          </w:p>
          <w:p w14:paraId="5EFF1B25" w14:textId="77777777" w:rsidR="00EB083A" w:rsidRPr="00582755" w:rsidRDefault="00EB083A" w:rsidP="00EB083A">
            <w:pPr>
              <w:jc w:val="both"/>
              <w:rPr>
                <w:rFonts w:ascii="Times New Roman" w:hAnsi="Times New Roman" w:cs="Times New Roman"/>
                <w:sz w:val="24"/>
                <w:szCs w:val="24"/>
              </w:rPr>
            </w:pPr>
            <w:r w:rsidRPr="00582755">
              <w:rPr>
                <w:rFonts w:ascii="Times New Roman" w:hAnsi="Times New Roman" w:cs="Times New Roman"/>
                <w:sz w:val="24"/>
                <w:szCs w:val="24"/>
              </w:rPr>
              <w:t xml:space="preserve">- </w:t>
            </w:r>
            <w:r w:rsidR="00D62377" w:rsidRPr="00582755">
              <w:rPr>
                <w:rFonts w:ascii="Times New Roman" w:hAnsi="Times New Roman" w:cs="Times New Roman"/>
                <w:sz w:val="24"/>
                <w:szCs w:val="24"/>
              </w:rPr>
              <w:t>Компания получает выгоду от полученного дохода</w:t>
            </w:r>
            <w:r w:rsidRPr="00582755">
              <w:rPr>
                <w:rFonts w:ascii="Times New Roman" w:hAnsi="Times New Roman" w:cs="Times New Roman"/>
                <w:sz w:val="24"/>
                <w:szCs w:val="24"/>
              </w:rPr>
              <w:t xml:space="preserve">, в полной мере определяет его </w:t>
            </w:r>
            <w:r w:rsidR="001F5D2D" w:rsidRPr="00582755">
              <w:rPr>
                <w:rFonts w:ascii="Times New Roman" w:hAnsi="Times New Roman" w:cs="Times New Roman"/>
                <w:sz w:val="24"/>
                <w:szCs w:val="24"/>
              </w:rPr>
              <w:t xml:space="preserve">дальнейшую </w:t>
            </w:r>
            <w:r w:rsidRPr="00582755">
              <w:rPr>
                <w:rFonts w:ascii="Times New Roman" w:hAnsi="Times New Roman" w:cs="Times New Roman"/>
                <w:sz w:val="24"/>
                <w:szCs w:val="24"/>
              </w:rPr>
              <w:t>экономическую судьбу</w:t>
            </w:r>
            <w:r w:rsidR="00052296" w:rsidRPr="00582755">
              <w:rPr>
                <w:rFonts w:ascii="Times New Roman" w:hAnsi="Times New Roman" w:cs="Times New Roman"/>
                <w:sz w:val="24"/>
                <w:szCs w:val="24"/>
              </w:rPr>
              <w:t>, несет налоговые обязательства в отношении полученного дохода</w:t>
            </w:r>
            <w:r w:rsidR="00582755" w:rsidRPr="00582755">
              <w:rPr>
                <w:rFonts w:ascii="Times New Roman" w:hAnsi="Times New Roman" w:cs="Times New Roman"/>
                <w:sz w:val="24"/>
                <w:szCs w:val="24"/>
              </w:rPr>
              <w:t>.</w:t>
            </w:r>
          </w:p>
          <w:p w14:paraId="7BC130FB" w14:textId="77777777" w:rsidR="00045BF2" w:rsidRPr="00582755" w:rsidRDefault="00045BF2" w:rsidP="001C71F6">
            <w:pPr>
              <w:jc w:val="both"/>
              <w:rPr>
                <w:rFonts w:ascii="Times New Roman" w:hAnsi="Times New Roman" w:cs="Times New Roman"/>
                <w:sz w:val="24"/>
                <w:szCs w:val="24"/>
              </w:rPr>
            </w:pPr>
          </w:p>
          <w:p w14:paraId="3D810585" w14:textId="77777777" w:rsidR="00825E4F" w:rsidRPr="00582755" w:rsidRDefault="00BA0B0B" w:rsidP="001C71F6">
            <w:pPr>
              <w:jc w:val="both"/>
              <w:rPr>
                <w:rFonts w:ascii="Times New Roman" w:hAnsi="Times New Roman" w:cs="Times New Roman"/>
                <w:sz w:val="24"/>
                <w:szCs w:val="24"/>
              </w:rPr>
            </w:pPr>
            <w:r w:rsidRPr="00582755">
              <w:rPr>
                <w:rFonts w:ascii="Times New Roman" w:hAnsi="Times New Roman" w:cs="Times New Roman"/>
                <w:sz w:val="24"/>
                <w:szCs w:val="24"/>
              </w:rPr>
              <w:t>Е</w:t>
            </w:r>
            <w:r w:rsidR="00825E4F" w:rsidRPr="00582755">
              <w:rPr>
                <w:rFonts w:ascii="Times New Roman" w:hAnsi="Times New Roman" w:cs="Times New Roman"/>
                <w:sz w:val="24"/>
                <w:szCs w:val="24"/>
              </w:rPr>
              <w:t>сли иностранная Компания признает отсутствие фактического пра</w:t>
            </w:r>
            <w:r w:rsidRPr="00582755">
              <w:rPr>
                <w:rFonts w:ascii="Times New Roman" w:hAnsi="Times New Roman" w:cs="Times New Roman"/>
                <w:sz w:val="24"/>
                <w:szCs w:val="24"/>
              </w:rPr>
              <w:t>ва на получение дохода</w:t>
            </w:r>
            <w:r w:rsidR="00825E4F" w:rsidRPr="00582755">
              <w:rPr>
                <w:rFonts w:ascii="Times New Roman" w:hAnsi="Times New Roman" w:cs="Times New Roman"/>
                <w:sz w:val="24"/>
                <w:szCs w:val="24"/>
              </w:rPr>
              <w:t xml:space="preserve">, положения международных договоров могут быть применены к иному лицу, если такому лицу принадлежит фактическое право на </w:t>
            </w:r>
            <w:r w:rsidR="00825E4F" w:rsidRPr="00582755">
              <w:rPr>
                <w:rFonts w:ascii="Times New Roman" w:hAnsi="Times New Roman" w:cs="Times New Roman"/>
                <w:sz w:val="24"/>
                <w:szCs w:val="24"/>
              </w:rPr>
              <w:lastRenderedPageBreak/>
              <w:t>получение дохода</w:t>
            </w:r>
            <w:r w:rsidRPr="00582755">
              <w:rPr>
                <w:rFonts w:ascii="Times New Roman" w:hAnsi="Times New Roman" w:cs="Times New Roman"/>
                <w:sz w:val="24"/>
                <w:szCs w:val="24"/>
              </w:rPr>
              <w:t>, в соответствии с положениями Налогового кодекса</w:t>
            </w:r>
            <w:r w:rsidR="00825E4F" w:rsidRPr="00582755">
              <w:rPr>
                <w:rFonts w:ascii="Times New Roman" w:hAnsi="Times New Roman" w:cs="Times New Roman"/>
                <w:sz w:val="24"/>
                <w:szCs w:val="24"/>
              </w:rPr>
              <w:t xml:space="preserve"> РФ. </w:t>
            </w:r>
          </w:p>
          <w:p w14:paraId="19BD8E5E" w14:textId="77777777" w:rsidR="00825E4F" w:rsidRPr="00582755" w:rsidRDefault="00825E4F" w:rsidP="001C71F6">
            <w:pPr>
              <w:jc w:val="both"/>
              <w:rPr>
                <w:rFonts w:ascii="Times New Roman" w:hAnsi="Times New Roman" w:cs="Times New Roman"/>
                <w:sz w:val="24"/>
                <w:szCs w:val="24"/>
              </w:rPr>
            </w:pPr>
          </w:p>
          <w:p w14:paraId="180B77D4" w14:textId="77777777" w:rsidR="00BA0B0B" w:rsidRPr="00582755" w:rsidRDefault="00BA0B0B" w:rsidP="001C71F6">
            <w:pPr>
              <w:jc w:val="both"/>
              <w:rPr>
                <w:rFonts w:ascii="Times New Roman" w:hAnsi="Times New Roman" w:cs="Times New Roman"/>
                <w:sz w:val="24"/>
                <w:szCs w:val="24"/>
              </w:rPr>
            </w:pPr>
            <w:r w:rsidRPr="00582755">
              <w:rPr>
                <w:rFonts w:ascii="Times New Roman" w:hAnsi="Times New Roman" w:cs="Times New Roman"/>
                <w:sz w:val="24"/>
                <w:szCs w:val="24"/>
              </w:rPr>
              <w:t>В этом случае Компания должна представить</w:t>
            </w:r>
            <w:r w:rsidR="00825E4F" w:rsidRPr="00582755">
              <w:rPr>
                <w:rFonts w:ascii="Times New Roman" w:hAnsi="Times New Roman" w:cs="Times New Roman"/>
                <w:sz w:val="24"/>
                <w:szCs w:val="24"/>
              </w:rPr>
              <w:t xml:space="preserve"> информацию о лице, которое </w:t>
            </w:r>
            <w:r w:rsidRPr="00582755">
              <w:rPr>
                <w:rFonts w:ascii="Times New Roman" w:hAnsi="Times New Roman" w:cs="Times New Roman"/>
                <w:sz w:val="24"/>
                <w:szCs w:val="24"/>
              </w:rPr>
              <w:t>имеет фактическое право на получение дохода, включая документы, подтверждающие</w:t>
            </w:r>
            <w:r w:rsidR="001C71F6" w:rsidRPr="00582755">
              <w:rPr>
                <w:rFonts w:ascii="Times New Roman" w:hAnsi="Times New Roman" w:cs="Times New Roman"/>
                <w:sz w:val="24"/>
                <w:szCs w:val="24"/>
              </w:rPr>
              <w:t xml:space="preserve"> его налогового резидентство</w:t>
            </w:r>
            <w:r w:rsidR="00825E4F" w:rsidRPr="00582755">
              <w:rPr>
                <w:rFonts w:ascii="Times New Roman" w:hAnsi="Times New Roman" w:cs="Times New Roman"/>
                <w:sz w:val="24"/>
                <w:szCs w:val="24"/>
              </w:rPr>
              <w:t>,</w:t>
            </w:r>
            <w:r w:rsidRPr="00582755">
              <w:rPr>
                <w:rFonts w:ascii="Times New Roman" w:hAnsi="Times New Roman" w:cs="Times New Roman"/>
                <w:sz w:val="24"/>
                <w:szCs w:val="24"/>
              </w:rPr>
              <w:t xml:space="preserve"> и иные </w:t>
            </w:r>
            <w:r w:rsidR="00DC4DAC" w:rsidRPr="00582755">
              <w:rPr>
                <w:rFonts w:ascii="Times New Roman" w:hAnsi="Times New Roman" w:cs="Times New Roman"/>
                <w:sz w:val="24"/>
                <w:szCs w:val="24"/>
              </w:rPr>
              <w:t xml:space="preserve">вышеуказанные </w:t>
            </w:r>
            <w:r w:rsidRPr="00582755">
              <w:rPr>
                <w:rFonts w:ascii="Times New Roman" w:hAnsi="Times New Roman" w:cs="Times New Roman"/>
                <w:sz w:val="24"/>
                <w:szCs w:val="24"/>
              </w:rPr>
              <w:t>документы, необходимые</w:t>
            </w:r>
            <w:r w:rsidR="00825E4F" w:rsidRPr="00582755">
              <w:rPr>
                <w:rFonts w:ascii="Times New Roman" w:hAnsi="Times New Roman" w:cs="Times New Roman"/>
                <w:sz w:val="24"/>
                <w:szCs w:val="24"/>
              </w:rPr>
              <w:t xml:space="preserve"> для применения соответствующих международных договоров.</w:t>
            </w:r>
          </w:p>
          <w:p w14:paraId="0B00C507" w14:textId="77777777" w:rsidR="00BA0B0B" w:rsidRPr="00582755" w:rsidRDefault="00BA0B0B" w:rsidP="001C71F6">
            <w:pPr>
              <w:jc w:val="both"/>
              <w:rPr>
                <w:rFonts w:ascii="Times New Roman" w:hAnsi="Times New Roman" w:cs="Times New Roman"/>
                <w:sz w:val="24"/>
                <w:szCs w:val="24"/>
              </w:rPr>
            </w:pPr>
          </w:p>
          <w:p w14:paraId="37935C2F" w14:textId="77777777" w:rsidR="00BA0B0B" w:rsidRPr="00582755" w:rsidRDefault="00BD36BF" w:rsidP="001C71F6">
            <w:pPr>
              <w:jc w:val="both"/>
              <w:rPr>
                <w:rFonts w:ascii="Times New Roman" w:hAnsi="Times New Roman" w:cs="Times New Roman"/>
                <w:sz w:val="24"/>
                <w:szCs w:val="24"/>
              </w:rPr>
            </w:pPr>
            <w:r w:rsidRPr="00582755">
              <w:rPr>
                <w:rFonts w:ascii="Times New Roman" w:hAnsi="Times New Roman" w:cs="Times New Roman"/>
                <w:sz w:val="24"/>
                <w:szCs w:val="24"/>
              </w:rPr>
              <w:t>Для</w:t>
            </w:r>
            <w:r w:rsidR="00BA0B0B" w:rsidRPr="00582755">
              <w:rPr>
                <w:rFonts w:ascii="Times New Roman" w:hAnsi="Times New Roman" w:cs="Times New Roman"/>
                <w:sz w:val="24"/>
                <w:szCs w:val="24"/>
              </w:rPr>
              <w:t xml:space="preserve"> заблаговременного применения льготного режима налогообложения у источника выплат, </w:t>
            </w:r>
            <w:r w:rsidR="00674F98" w:rsidRPr="00582755">
              <w:rPr>
                <w:rFonts w:ascii="Times New Roman" w:hAnsi="Times New Roman" w:cs="Times New Roman"/>
                <w:sz w:val="24"/>
                <w:szCs w:val="24"/>
              </w:rPr>
              <w:t>Компания должна</w:t>
            </w:r>
            <w:r w:rsidR="00BA0B0B" w:rsidRPr="00582755">
              <w:rPr>
                <w:rFonts w:ascii="Times New Roman" w:hAnsi="Times New Roman" w:cs="Times New Roman"/>
                <w:sz w:val="24"/>
                <w:szCs w:val="24"/>
              </w:rPr>
              <w:t xml:space="preserve"> </w:t>
            </w:r>
            <w:r w:rsidRPr="00582755">
              <w:rPr>
                <w:rFonts w:ascii="Times New Roman" w:hAnsi="Times New Roman" w:cs="Times New Roman"/>
                <w:sz w:val="24"/>
                <w:szCs w:val="24"/>
              </w:rPr>
              <w:t>предостав</w:t>
            </w:r>
            <w:r w:rsidR="00674F98" w:rsidRPr="00582755">
              <w:rPr>
                <w:rFonts w:ascii="Times New Roman" w:hAnsi="Times New Roman" w:cs="Times New Roman"/>
                <w:sz w:val="24"/>
                <w:szCs w:val="24"/>
              </w:rPr>
              <w:t>лять</w:t>
            </w:r>
            <w:r w:rsidRPr="00582755">
              <w:rPr>
                <w:rFonts w:ascii="Times New Roman" w:hAnsi="Times New Roman" w:cs="Times New Roman"/>
                <w:sz w:val="24"/>
                <w:szCs w:val="24"/>
              </w:rPr>
              <w:t xml:space="preserve"> указанные</w:t>
            </w:r>
            <w:r w:rsidR="00DC4DAC" w:rsidRPr="00582755">
              <w:rPr>
                <w:rFonts w:ascii="Times New Roman" w:hAnsi="Times New Roman" w:cs="Times New Roman"/>
                <w:sz w:val="24"/>
                <w:szCs w:val="24"/>
              </w:rPr>
              <w:t xml:space="preserve"> выше</w:t>
            </w:r>
            <w:r w:rsidR="00BA0B0B" w:rsidRPr="00582755">
              <w:rPr>
                <w:rFonts w:ascii="Times New Roman" w:hAnsi="Times New Roman" w:cs="Times New Roman"/>
                <w:sz w:val="24"/>
                <w:szCs w:val="24"/>
              </w:rPr>
              <w:t xml:space="preserve"> документы в начале каждого календарного года вне зависимости от вида и ко</w:t>
            </w:r>
            <w:r w:rsidRPr="00582755">
              <w:rPr>
                <w:rFonts w:ascii="Times New Roman" w:hAnsi="Times New Roman" w:cs="Times New Roman"/>
                <w:sz w:val="24"/>
                <w:szCs w:val="24"/>
              </w:rPr>
              <w:t>личества предполагаемых выплат. Д</w:t>
            </w:r>
            <w:r w:rsidR="00BA0B0B" w:rsidRPr="00582755">
              <w:rPr>
                <w:rFonts w:ascii="Times New Roman" w:hAnsi="Times New Roman" w:cs="Times New Roman"/>
                <w:sz w:val="24"/>
                <w:szCs w:val="24"/>
              </w:rPr>
              <w:t xml:space="preserve">окументы должны быть представлены до даты выплаты дохода. </w:t>
            </w:r>
          </w:p>
          <w:p w14:paraId="2B444B38" w14:textId="77777777" w:rsidR="00F71537" w:rsidRPr="00582755" w:rsidRDefault="00F71537" w:rsidP="001C71F6">
            <w:pPr>
              <w:jc w:val="both"/>
              <w:rPr>
                <w:rFonts w:ascii="Times New Roman" w:hAnsi="Times New Roman" w:cs="Times New Roman"/>
                <w:sz w:val="24"/>
                <w:szCs w:val="24"/>
              </w:rPr>
            </w:pPr>
          </w:p>
          <w:p w14:paraId="76067C81" w14:textId="77777777" w:rsidR="00825E4F" w:rsidRPr="00582755" w:rsidRDefault="00BD36BF" w:rsidP="001C71F6">
            <w:pPr>
              <w:jc w:val="both"/>
              <w:rPr>
                <w:rFonts w:ascii="Times New Roman" w:hAnsi="Times New Roman" w:cs="Times New Roman"/>
                <w:sz w:val="24"/>
                <w:szCs w:val="24"/>
              </w:rPr>
            </w:pPr>
            <w:r w:rsidRPr="00582755">
              <w:rPr>
                <w:rFonts w:ascii="Times New Roman" w:hAnsi="Times New Roman" w:cs="Times New Roman"/>
                <w:sz w:val="24"/>
                <w:szCs w:val="24"/>
              </w:rPr>
              <w:t xml:space="preserve">При отсутствии у </w:t>
            </w:r>
            <w:del w:id="5" w:author="Царёва Алёна Анатольевна" w:date="2023-09-05T14:02:00Z">
              <w:r w:rsidR="00BF4001" w:rsidRPr="00582755" w:rsidDel="00347C1C">
                <w:rPr>
                  <w:rFonts w:ascii="Times New Roman" w:hAnsi="Times New Roman" w:cs="Times New Roman"/>
                  <w:sz w:val="24"/>
                  <w:szCs w:val="24"/>
                </w:rPr>
                <w:delText>ООО «ИК ВЕЛЕС Капитал»</w:delText>
              </w:r>
            </w:del>
            <w:ins w:id="6" w:author="Царёва Алёна Анатольевна" w:date="2023-09-05T14:02:00Z">
              <w:r w:rsidR="00347C1C">
                <w:rPr>
                  <w:rFonts w:ascii="Times New Roman" w:hAnsi="Times New Roman" w:cs="Times New Roman"/>
                  <w:sz w:val="24"/>
                  <w:szCs w:val="24"/>
                </w:rPr>
                <w:t>ООО «УК ГОРИЗОНТ»</w:t>
              </w:r>
            </w:ins>
            <w:r w:rsidR="00BA0B0B" w:rsidRPr="00582755">
              <w:rPr>
                <w:rFonts w:ascii="Times New Roman" w:hAnsi="Times New Roman" w:cs="Times New Roman"/>
                <w:sz w:val="24"/>
                <w:szCs w:val="24"/>
              </w:rPr>
              <w:t xml:space="preserve"> информации о лице, имеющем фактическое право на получение дохода, налогообложение </w:t>
            </w:r>
            <w:r w:rsidR="00BF4001" w:rsidRPr="00582755">
              <w:rPr>
                <w:rFonts w:ascii="Times New Roman" w:hAnsi="Times New Roman" w:cs="Times New Roman"/>
                <w:sz w:val="24"/>
                <w:szCs w:val="24"/>
              </w:rPr>
              <w:t>доходов</w:t>
            </w:r>
            <w:r w:rsidR="00BA0B0B" w:rsidRPr="00582755">
              <w:rPr>
                <w:rFonts w:ascii="Times New Roman" w:hAnsi="Times New Roman" w:cs="Times New Roman"/>
                <w:sz w:val="24"/>
                <w:szCs w:val="24"/>
              </w:rPr>
              <w:t xml:space="preserve"> будет осуществляться без применения льгот, предусмотренных международными договорами, заключенными Российской Федерацией с иностранными государствами.</w:t>
            </w:r>
          </w:p>
          <w:p w14:paraId="71E366E8" w14:textId="77777777" w:rsidR="00674F98" w:rsidRPr="00582755" w:rsidRDefault="00674F98" w:rsidP="001C71F6">
            <w:pPr>
              <w:jc w:val="both"/>
              <w:rPr>
                <w:rFonts w:ascii="Times New Roman" w:hAnsi="Times New Roman" w:cs="Times New Roman"/>
                <w:sz w:val="24"/>
                <w:szCs w:val="24"/>
              </w:rPr>
            </w:pPr>
          </w:p>
          <w:p w14:paraId="3BEFD0D6" w14:textId="77777777" w:rsidR="00265C44" w:rsidRPr="00582755" w:rsidRDefault="00DD13B8" w:rsidP="001C71F6">
            <w:pPr>
              <w:jc w:val="both"/>
              <w:rPr>
                <w:rFonts w:ascii="Times New Roman" w:hAnsi="Times New Roman" w:cs="Times New Roman"/>
                <w:sz w:val="24"/>
                <w:szCs w:val="24"/>
              </w:rPr>
            </w:pPr>
            <w:r w:rsidRPr="00582755">
              <w:rPr>
                <w:rFonts w:ascii="Times New Roman" w:hAnsi="Times New Roman" w:cs="Times New Roman"/>
                <w:sz w:val="24"/>
                <w:szCs w:val="24"/>
              </w:rPr>
              <w:t>Пожалуйста, ответьте на следующие вопросы, подпишите документ и направьте его</w:t>
            </w:r>
            <w:r w:rsidR="00AC12AA" w:rsidRPr="00582755">
              <w:rPr>
                <w:rFonts w:ascii="Times New Roman" w:hAnsi="Times New Roman" w:cs="Times New Roman"/>
                <w:sz w:val="24"/>
                <w:szCs w:val="24"/>
              </w:rPr>
              <w:t xml:space="preserve"> в </w:t>
            </w:r>
            <w:del w:id="7" w:author="Царёва Алёна Анатольевна" w:date="2023-09-05T14:02:00Z">
              <w:r w:rsidR="00AC12AA" w:rsidRPr="00582755" w:rsidDel="00347C1C">
                <w:rPr>
                  <w:rFonts w:ascii="Times New Roman" w:hAnsi="Times New Roman" w:cs="Times New Roman"/>
                  <w:sz w:val="24"/>
                  <w:szCs w:val="24"/>
                </w:rPr>
                <w:delText>ООО «ИК ВЕЛЕС Капитал»</w:delText>
              </w:r>
            </w:del>
            <w:ins w:id="8" w:author="Царёва Алёна Анатольевна" w:date="2023-09-05T14:02:00Z">
              <w:r w:rsidR="00347C1C">
                <w:rPr>
                  <w:rFonts w:ascii="Times New Roman" w:hAnsi="Times New Roman" w:cs="Times New Roman"/>
                  <w:sz w:val="24"/>
                  <w:szCs w:val="24"/>
                </w:rPr>
                <w:t>ООО «УК ГОРИЗОНТ»</w:t>
              </w:r>
            </w:ins>
            <w:r w:rsidR="00AC12AA" w:rsidRPr="00582755">
              <w:rPr>
                <w:rFonts w:ascii="Times New Roman" w:hAnsi="Times New Roman" w:cs="Times New Roman"/>
                <w:sz w:val="24"/>
                <w:szCs w:val="24"/>
              </w:rPr>
              <w:t>.</w:t>
            </w:r>
          </w:p>
          <w:p w14:paraId="7A2B73A3" w14:textId="77777777" w:rsidR="00DD13B8" w:rsidRPr="00582755" w:rsidRDefault="00DD13B8" w:rsidP="001C71F6">
            <w:pPr>
              <w:jc w:val="both"/>
              <w:rPr>
                <w:rFonts w:ascii="Times New Roman" w:hAnsi="Times New Roman" w:cs="Times New Roman"/>
                <w:sz w:val="24"/>
                <w:szCs w:val="24"/>
              </w:rPr>
            </w:pPr>
          </w:p>
          <w:p w14:paraId="70002282" w14:textId="77777777" w:rsidR="00DD13B8" w:rsidRPr="00582755" w:rsidRDefault="00DD13B8" w:rsidP="00DD13B8">
            <w:pPr>
              <w:contextualSpacing/>
              <w:rPr>
                <w:rFonts w:ascii="Times New Roman" w:eastAsia="Calibri" w:hAnsi="Times New Roman" w:cs="Times New Roman"/>
                <w:sz w:val="24"/>
                <w:szCs w:val="24"/>
              </w:rPr>
            </w:pPr>
          </w:p>
          <w:p w14:paraId="5038BD73" w14:textId="77777777" w:rsidR="00DD13B8" w:rsidRPr="00582755" w:rsidRDefault="00DD13B8" w:rsidP="00DD13B8">
            <w:pPr>
              <w:contextualSpacing/>
              <w:rPr>
                <w:rFonts w:ascii="Times New Roman" w:eastAsia="Calibri" w:hAnsi="Times New Roman" w:cs="Times New Roman"/>
                <w:sz w:val="24"/>
                <w:szCs w:val="24"/>
              </w:rPr>
            </w:pPr>
            <w:r w:rsidRPr="00582755">
              <w:rPr>
                <w:rFonts w:ascii="Times New Roman" w:eastAsia="Calibri" w:hAnsi="Times New Roman" w:cs="Times New Roman"/>
                <w:sz w:val="24"/>
                <w:szCs w:val="24"/>
              </w:rPr>
              <w:t>Название Компании</w:t>
            </w:r>
          </w:p>
          <w:p w14:paraId="2BC8D818" w14:textId="77777777" w:rsidR="00DD13B8" w:rsidRPr="00582755" w:rsidRDefault="00DD13B8" w:rsidP="00DD13B8">
            <w:pPr>
              <w:spacing w:after="200" w:line="276" w:lineRule="auto"/>
              <w:contextualSpacing/>
              <w:jc w:val="both"/>
              <w:rPr>
                <w:rFonts w:ascii="Times New Roman" w:eastAsia="Calibri" w:hAnsi="Times New Roman" w:cs="Times New Roman"/>
                <w:sz w:val="24"/>
                <w:szCs w:val="24"/>
              </w:rPr>
            </w:pPr>
            <w:r w:rsidRPr="00582755">
              <w:rPr>
                <w:rFonts w:ascii="Times New Roman" w:eastAsia="Calibri" w:hAnsi="Times New Roman" w:cs="Times New Roman"/>
                <w:sz w:val="24"/>
                <w:szCs w:val="24"/>
              </w:rPr>
              <w:t>____________________________________;</w:t>
            </w:r>
          </w:p>
          <w:p w14:paraId="5316D919" w14:textId="77777777" w:rsidR="00DD13B8" w:rsidRPr="00582755" w:rsidRDefault="00DD13B8" w:rsidP="00DD13B8">
            <w:pPr>
              <w:spacing w:after="200" w:line="276" w:lineRule="auto"/>
              <w:ind w:left="720"/>
              <w:contextualSpacing/>
              <w:jc w:val="both"/>
              <w:rPr>
                <w:rFonts w:ascii="Times New Roman" w:eastAsia="Calibri" w:hAnsi="Times New Roman" w:cs="Times New Roman"/>
                <w:sz w:val="24"/>
                <w:szCs w:val="24"/>
              </w:rPr>
            </w:pPr>
          </w:p>
          <w:p w14:paraId="2E937FC1" w14:textId="77777777" w:rsidR="00DD13B8" w:rsidRPr="00582755" w:rsidRDefault="00DD13B8" w:rsidP="00DD13B8">
            <w:pPr>
              <w:contextualSpacing/>
              <w:jc w:val="both"/>
              <w:rPr>
                <w:rFonts w:ascii="Times New Roman" w:eastAsia="Calibri" w:hAnsi="Times New Roman" w:cs="Times New Roman"/>
                <w:sz w:val="24"/>
                <w:szCs w:val="24"/>
              </w:rPr>
            </w:pPr>
            <w:r w:rsidRPr="00582755">
              <w:rPr>
                <w:rFonts w:ascii="Times New Roman" w:eastAsia="Calibri" w:hAnsi="Times New Roman" w:cs="Times New Roman"/>
                <w:sz w:val="24"/>
                <w:szCs w:val="24"/>
              </w:rPr>
              <w:t>Юридический адрес Компании</w:t>
            </w:r>
          </w:p>
          <w:p w14:paraId="6B98E9A0" w14:textId="77777777" w:rsidR="00DD13B8" w:rsidRPr="00582755" w:rsidRDefault="00DD13B8" w:rsidP="00DD13B8">
            <w:pPr>
              <w:spacing w:after="200" w:line="276" w:lineRule="auto"/>
              <w:contextualSpacing/>
              <w:jc w:val="both"/>
              <w:rPr>
                <w:rFonts w:ascii="Times New Roman" w:eastAsia="Calibri" w:hAnsi="Times New Roman" w:cs="Times New Roman"/>
                <w:sz w:val="24"/>
                <w:szCs w:val="24"/>
              </w:rPr>
            </w:pPr>
            <w:r w:rsidRPr="00582755">
              <w:rPr>
                <w:rFonts w:ascii="Times New Roman" w:eastAsia="Calibri" w:hAnsi="Times New Roman" w:cs="Times New Roman"/>
                <w:sz w:val="24"/>
                <w:szCs w:val="24"/>
              </w:rPr>
              <w:t>____________________________________;</w:t>
            </w:r>
          </w:p>
          <w:p w14:paraId="64478926" w14:textId="77777777" w:rsidR="00DD13B8" w:rsidRPr="00582755" w:rsidRDefault="00DD13B8" w:rsidP="00DD13B8">
            <w:pPr>
              <w:spacing w:after="200" w:line="276" w:lineRule="auto"/>
              <w:ind w:left="720"/>
              <w:contextualSpacing/>
              <w:jc w:val="both"/>
              <w:rPr>
                <w:rFonts w:ascii="Times New Roman" w:eastAsia="Calibri" w:hAnsi="Times New Roman" w:cs="Times New Roman"/>
                <w:sz w:val="24"/>
                <w:szCs w:val="24"/>
              </w:rPr>
            </w:pPr>
          </w:p>
          <w:p w14:paraId="2765518B" w14:textId="77777777" w:rsidR="00DD13B8" w:rsidRPr="00582755" w:rsidRDefault="00DD13B8" w:rsidP="00DD13B8">
            <w:pPr>
              <w:contextualSpacing/>
              <w:jc w:val="both"/>
              <w:rPr>
                <w:rFonts w:ascii="Times New Roman" w:eastAsia="Calibri" w:hAnsi="Times New Roman" w:cs="Times New Roman"/>
                <w:sz w:val="24"/>
                <w:szCs w:val="24"/>
              </w:rPr>
            </w:pPr>
            <w:r w:rsidRPr="00582755">
              <w:rPr>
                <w:rFonts w:ascii="Times New Roman" w:eastAsia="Calibri" w:hAnsi="Times New Roman" w:cs="Times New Roman"/>
                <w:sz w:val="24"/>
                <w:szCs w:val="24"/>
              </w:rPr>
              <w:t>Компания является налоговым резидентом</w:t>
            </w:r>
          </w:p>
          <w:p w14:paraId="74F61A0F" w14:textId="77777777" w:rsidR="00DD13B8" w:rsidRPr="00582755" w:rsidRDefault="00DD13B8" w:rsidP="00DD13B8">
            <w:pPr>
              <w:spacing w:after="200" w:line="276" w:lineRule="auto"/>
              <w:contextualSpacing/>
              <w:jc w:val="both"/>
              <w:rPr>
                <w:rFonts w:ascii="Times New Roman" w:eastAsia="Calibri" w:hAnsi="Times New Roman" w:cs="Times New Roman"/>
                <w:i/>
                <w:sz w:val="20"/>
                <w:szCs w:val="20"/>
              </w:rPr>
            </w:pPr>
            <w:r w:rsidRPr="00582755">
              <w:rPr>
                <w:rFonts w:ascii="Times New Roman" w:eastAsia="Calibri" w:hAnsi="Times New Roman" w:cs="Times New Roman"/>
                <w:sz w:val="24"/>
                <w:szCs w:val="24"/>
              </w:rPr>
              <w:t>____________________________</w:t>
            </w:r>
            <w:r w:rsidRPr="00582755">
              <w:rPr>
                <w:rFonts w:ascii="Times New Roman" w:eastAsia="Calibri" w:hAnsi="Times New Roman" w:cs="Times New Roman"/>
                <w:i/>
                <w:sz w:val="20"/>
                <w:szCs w:val="20"/>
              </w:rPr>
              <w:t>(Страна);</w:t>
            </w:r>
          </w:p>
          <w:p w14:paraId="2052A61D" w14:textId="77777777" w:rsidR="00124A54" w:rsidRPr="00582755" w:rsidRDefault="00124A54" w:rsidP="00DD13B8">
            <w:pPr>
              <w:contextualSpacing/>
              <w:jc w:val="both"/>
              <w:rPr>
                <w:rFonts w:ascii="Times New Roman" w:eastAsia="Calibri" w:hAnsi="Times New Roman" w:cs="Times New Roman"/>
                <w:sz w:val="24"/>
                <w:szCs w:val="24"/>
              </w:rPr>
            </w:pPr>
          </w:p>
          <w:p w14:paraId="1DBB7955" w14:textId="77777777" w:rsidR="00DD13B8" w:rsidRDefault="00DD13B8" w:rsidP="00DD13B8">
            <w:pPr>
              <w:contextualSpacing/>
              <w:jc w:val="both"/>
              <w:rPr>
                <w:rFonts w:ascii="Times New Roman" w:eastAsia="Calibri" w:hAnsi="Times New Roman" w:cs="Times New Roman"/>
                <w:sz w:val="24"/>
                <w:szCs w:val="24"/>
              </w:rPr>
            </w:pPr>
            <w:r w:rsidRPr="00582755">
              <w:rPr>
                <w:rFonts w:ascii="Times New Roman" w:eastAsia="Calibri" w:hAnsi="Times New Roman" w:cs="Times New Roman"/>
                <w:sz w:val="24"/>
                <w:szCs w:val="24"/>
              </w:rPr>
              <w:t>Компания имеет фактическое право на получение дохода</w:t>
            </w:r>
          </w:p>
          <w:p w14:paraId="3C2A80B4" w14:textId="77777777" w:rsidR="00DD2FEC" w:rsidRPr="00582755" w:rsidRDefault="00DD2FEC" w:rsidP="00DD13B8">
            <w:pPr>
              <w:contextualSpacing/>
              <w:jc w:val="both"/>
              <w:rPr>
                <w:rFonts w:ascii="Times New Roman" w:eastAsia="Calibri" w:hAnsi="Times New Roman" w:cs="Times New Roman"/>
                <w:sz w:val="24"/>
                <w:szCs w:val="24"/>
              </w:rPr>
            </w:pPr>
          </w:p>
          <w:p w14:paraId="45985687" w14:textId="77777777" w:rsidR="00DD13B8" w:rsidRPr="00582755" w:rsidRDefault="00DD13B8" w:rsidP="00DD13B8">
            <w:pPr>
              <w:ind w:left="720"/>
              <w:contextualSpacing/>
              <w:jc w:val="both"/>
              <w:rPr>
                <w:rFonts w:ascii="Times New Roman" w:eastAsia="Calibri" w:hAnsi="Times New Roman" w:cs="Times New Roman"/>
                <w:sz w:val="24"/>
                <w:szCs w:val="24"/>
              </w:rPr>
            </w:pPr>
            <w:r w:rsidRPr="00582755">
              <w:rPr>
                <w:rFonts w:ascii="Times New Roman" w:eastAsia="Calibri" w:hAnsi="Times New Roman" w:cs="Times New Roman"/>
                <w:i/>
                <w:sz w:val="24"/>
                <w:szCs w:val="24"/>
              </w:rPr>
              <w:t xml:space="preserve">   Да</w:t>
            </w:r>
            <w:r w:rsidRPr="00582755">
              <w:rPr>
                <w:rFonts w:ascii="Times New Roman" w:eastAsia="Calibri" w:hAnsi="Times New Roman" w:cs="Times New Roman"/>
                <w:sz w:val="24"/>
                <w:szCs w:val="24"/>
              </w:rPr>
              <w:t xml:space="preserve"> ___________</w:t>
            </w:r>
          </w:p>
          <w:p w14:paraId="003C4A6B" w14:textId="77777777" w:rsidR="00DD13B8" w:rsidRPr="00582755" w:rsidRDefault="00DD13B8" w:rsidP="00DD13B8">
            <w:pPr>
              <w:contextualSpacing/>
              <w:jc w:val="both"/>
              <w:rPr>
                <w:rFonts w:ascii="Times New Roman" w:eastAsia="Calibri" w:hAnsi="Times New Roman" w:cs="Times New Roman"/>
                <w:i/>
                <w:sz w:val="24"/>
                <w:szCs w:val="24"/>
              </w:rPr>
            </w:pPr>
          </w:p>
          <w:p w14:paraId="23FFA864" w14:textId="77777777" w:rsidR="00DD13B8" w:rsidRPr="00582755" w:rsidRDefault="00DD13B8" w:rsidP="00DD13B8">
            <w:pPr>
              <w:contextualSpacing/>
              <w:jc w:val="both"/>
              <w:rPr>
                <w:rFonts w:ascii="Times New Roman" w:eastAsia="Calibri" w:hAnsi="Times New Roman" w:cs="Times New Roman"/>
                <w:i/>
                <w:sz w:val="24"/>
                <w:szCs w:val="24"/>
              </w:rPr>
            </w:pPr>
            <w:r w:rsidRPr="00582755">
              <w:rPr>
                <w:rFonts w:ascii="Times New Roman" w:eastAsia="Calibri" w:hAnsi="Times New Roman" w:cs="Times New Roman"/>
                <w:i/>
                <w:sz w:val="24"/>
                <w:szCs w:val="24"/>
              </w:rPr>
              <w:lastRenderedPageBreak/>
              <w:t xml:space="preserve">             Нет ___________</w:t>
            </w:r>
          </w:p>
          <w:p w14:paraId="21EBBCAE" w14:textId="77777777" w:rsidR="00DD13B8" w:rsidRPr="00582755" w:rsidRDefault="00DD13B8" w:rsidP="00DD13B8">
            <w:pPr>
              <w:contextualSpacing/>
              <w:jc w:val="both"/>
              <w:rPr>
                <w:rFonts w:ascii="Times New Roman" w:eastAsia="Calibri" w:hAnsi="Times New Roman" w:cs="Times New Roman"/>
                <w:sz w:val="24"/>
                <w:szCs w:val="24"/>
              </w:rPr>
            </w:pPr>
          </w:p>
          <w:p w14:paraId="6BB2117C" w14:textId="374CB9F4" w:rsidR="00DD13B8" w:rsidRPr="00582755" w:rsidRDefault="0053762E" w:rsidP="00DD13B8">
            <w:pPr>
              <w:contextualSpacing/>
              <w:jc w:val="both"/>
              <w:rPr>
                <w:rFonts w:ascii="Times New Roman" w:eastAsia="Calibri" w:hAnsi="Times New Roman" w:cs="Times New Roman"/>
                <w:i/>
              </w:rPr>
            </w:pPr>
            <w:r w:rsidRPr="00582755">
              <w:rPr>
                <w:rFonts w:ascii="Times New Roman" w:eastAsia="Calibri" w:hAnsi="Times New Roman" w:cs="Times New Roman"/>
                <w:i/>
              </w:rPr>
              <w:t xml:space="preserve">В случае, если </w:t>
            </w:r>
            <w:r w:rsidR="006A6FFE" w:rsidRPr="00582755">
              <w:rPr>
                <w:rFonts w:ascii="Times New Roman" w:eastAsia="Calibri" w:hAnsi="Times New Roman" w:cs="Times New Roman"/>
                <w:i/>
              </w:rPr>
              <w:t>К</w:t>
            </w:r>
            <w:r w:rsidRPr="00582755">
              <w:rPr>
                <w:rFonts w:ascii="Times New Roman" w:eastAsia="Calibri" w:hAnsi="Times New Roman" w:cs="Times New Roman"/>
                <w:i/>
              </w:rPr>
              <w:t xml:space="preserve">омпания признает </w:t>
            </w:r>
            <w:r w:rsidR="00124A54" w:rsidRPr="00582755">
              <w:rPr>
                <w:rFonts w:ascii="Times New Roman" w:eastAsia="Calibri" w:hAnsi="Times New Roman" w:cs="Times New Roman"/>
                <w:i/>
              </w:rPr>
              <w:t>отсутствие</w:t>
            </w:r>
            <w:r w:rsidRPr="00582755">
              <w:rPr>
                <w:rFonts w:ascii="Times New Roman" w:eastAsia="Calibri" w:hAnsi="Times New Roman" w:cs="Times New Roman"/>
                <w:i/>
              </w:rPr>
              <w:t xml:space="preserve"> фактического права на доход, </w:t>
            </w:r>
            <w:del w:id="9" w:author="Дроздова Ирина Александровна" w:date="2023-12-05T18:28:00Z">
              <w:r w:rsidRPr="00582755" w:rsidDel="008B3649">
                <w:rPr>
                  <w:rFonts w:ascii="Times New Roman" w:eastAsia="Calibri" w:hAnsi="Times New Roman" w:cs="Times New Roman"/>
                  <w:i/>
                </w:rPr>
                <w:delText xml:space="preserve"> </w:delText>
              </w:r>
            </w:del>
            <w:r w:rsidRPr="00582755">
              <w:rPr>
                <w:rFonts w:ascii="Times New Roman" w:eastAsia="Calibri" w:hAnsi="Times New Roman" w:cs="Times New Roman"/>
                <w:i/>
              </w:rPr>
              <w:t>она</w:t>
            </w:r>
            <w:r w:rsidR="00DD13B8" w:rsidRPr="00582755">
              <w:rPr>
                <w:rFonts w:ascii="Times New Roman" w:eastAsia="Calibri" w:hAnsi="Times New Roman" w:cs="Times New Roman"/>
                <w:i/>
              </w:rPr>
              <w:t xml:space="preserve"> должна представить документ, раскрывающий лицо, которое имеет фактическое право на получение дохода, а также документ</w:t>
            </w:r>
            <w:r w:rsidR="00DC4DAC" w:rsidRPr="00582755">
              <w:rPr>
                <w:rFonts w:ascii="Times New Roman" w:eastAsia="Calibri" w:hAnsi="Times New Roman" w:cs="Times New Roman"/>
                <w:i/>
              </w:rPr>
              <w:t>ы</w:t>
            </w:r>
            <w:r w:rsidR="00DD13B8" w:rsidRPr="00582755">
              <w:rPr>
                <w:rFonts w:ascii="Times New Roman" w:eastAsia="Calibri" w:hAnsi="Times New Roman" w:cs="Times New Roman"/>
                <w:i/>
              </w:rPr>
              <w:t xml:space="preserve">, </w:t>
            </w:r>
            <w:r w:rsidR="00DC4DAC" w:rsidRPr="00582755">
              <w:rPr>
                <w:rFonts w:ascii="Times New Roman" w:eastAsia="Calibri" w:hAnsi="Times New Roman" w:cs="Times New Roman"/>
                <w:i/>
              </w:rPr>
              <w:t xml:space="preserve">это </w:t>
            </w:r>
            <w:r w:rsidR="00DD13B8" w:rsidRPr="00582755">
              <w:rPr>
                <w:rFonts w:ascii="Times New Roman" w:eastAsia="Calibri" w:hAnsi="Times New Roman" w:cs="Times New Roman"/>
                <w:i/>
              </w:rPr>
              <w:t>подтверждающи</w:t>
            </w:r>
            <w:r w:rsidR="00DC4DAC" w:rsidRPr="00582755">
              <w:rPr>
                <w:rFonts w:ascii="Times New Roman" w:eastAsia="Calibri" w:hAnsi="Times New Roman" w:cs="Times New Roman"/>
                <w:i/>
              </w:rPr>
              <w:t>е</w:t>
            </w:r>
            <w:r w:rsidR="00DD13B8" w:rsidRPr="00582755">
              <w:rPr>
                <w:rFonts w:ascii="Times New Roman" w:eastAsia="Calibri" w:hAnsi="Times New Roman" w:cs="Times New Roman"/>
                <w:i/>
              </w:rPr>
              <w:t>.</w:t>
            </w:r>
          </w:p>
          <w:p w14:paraId="2955BDAE" w14:textId="77777777" w:rsidR="00DD13B8" w:rsidRPr="00582755" w:rsidRDefault="00DD13B8" w:rsidP="00DD13B8">
            <w:pPr>
              <w:contextualSpacing/>
              <w:jc w:val="both"/>
              <w:rPr>
                <w:rFonts w:ascii="Times New Roman" w:eastAsia="Calibri" w:hAnsi="Times New Roman" w:cs="Times New Roman"/>
                <w:i/>
              </w:rPr>
            </w:pPr>
          </w:p>
          <w:p w14:paraId="595A8AF6" w14:textId="77777777" w:rsidR="00DD13B8" w:rsidRPr="00582755" w:rsidRDefault="00DD13B8" w:rsidP="00DD13B8">
            <w:pPr>
              <w:tabs>
                <w:tab w:val="left" w:pos="315"/>
              </w:tabs>
              <w:jc w:val="both"/>
              <w:rPr>
                <w:rFonts w:ascii="Times New Roman" w:hAnsi="Times New Roman" w:cs="Times New Roman"/>
                <w:sz w:val="24"/>
                <w:szCs w:val="24"/>
              </w:rPr>
            </w:pPr>
            <w:r w:rsidRPr="00582755">
              <w:rPr>
                <w:rFonts w:ascii="Times New Roman" w:hAnsi="Times New Roman" w:cs="Times New Roman"/>
                <w:sz w:val="24"/>
                <w:szCs w:val="24"/>
              </w:rPr>
              <w:t xml:space="preserve">Компания обязана незамедлительно уведомить </w:t>
            </w:r>
            <w:del w:id="10" w:author="Царёва Алёна Анатольевна" w:date="2023-09-05T14:01:00Z">
              <w:r w:rsidRPr="00582755" w:rsidDel="00347C1C">
                <w:rPr>
                  <w:rFonts w:ascii="Times New Roman" w:hAnsi="Times New Roman" w:cs="Times New Roman"/>
                  <w:sz w:val="24"/>
                  <w:szCs w:val="24"/>
                </w:rPr>
                <w:delText>ООО “ИК ВЕЛЕС Капитал”</w:delText>
              </w:r>
            </w:del>
            <w:ins w:id="11" w:author="Царёва Алёна Анатольевна" w:date="2023-09-05T14:01:00Z">
              <w:r w:rsidR="00347C1C">
                <w:rPr>
                  <w:rFonts w:ascii="Times New Roman" w:hAnsi="Times New Roman" w:cs="Times New Roman"/>
                  <w:sz w:val="24"/>
                  <w:szCs w:val="24"/>
                </w:rPr>
                <w:t>ООО «УК ГОРИЗОНТ»</w:t>
              </w:r>
            </w:ins>
            <w:r w:rsidRPr="00582755">
              <w:rPr>
                <w:rFonts w:ascii="Times New Roman" w:hAnsi="Times New Roman" w:cs="Times New Roman"/>
                <w:sz w:val="24"/>
                <w:szCs w:val="24"/>
              </w:rPr>
              <w:t xml:space="preserve"> о любых изменениях, касающихся лица, которое имеет фактическое право на получение дохода</w:t>
            </w:r>
            <w:r w:rsidR="00E27095">
              <w:rPr>
                <w:rFonts w:ascii="Times New Roman" w:hAnsi="Times New Roman" w:cs="Times New Roman"/>
                <w:sz w:val="24"/>
                <w:szCs w:val="24"/>
              </w:rPr>
              <w:t>, в том числе в изменения информации, гарантиях, указанных в настоящем письме.</w:t>
            </w:r>
          </w:p>
          <w:p w14:paraId="0191D58A" w14:textId="77777777" w:rsidR="00DD13B8" w:rsidRPr="00582755" w:rsidRDefault="00DD13B8" w:rsidP="00DD13B8">
            <w:pPr>
              <w:tabs>
                <w:tab w:val="left" w:pos="315"/>
              </w:tabs>
              <w:jc w:val="both"/>
              <w:rPr>
                <w:rFonts w:ascii="Times New Roman" w:hAnsi="Times New Roman" w:cs="Times New Roman"/>
                <w:sz w:val="24"/>
                <w:szCs w:val="24"/>
              </w:rPr>
            </w:pPr>
          </w:p>
          <w:p w14:paraId="52B9BE43" w14:textId="77777777" w:rsidR="00DD13B8" w:rsidRPr="00582755" w:rsidRDefault="00DD13B8" w:rsidP="00DD13B8">
            <w:pPr>
              <w:tabs>
                <w:tab w:val="left" w:pos="315"/>
              </w:tabs>
              <w:jc w:val="both"/>
              <w:rPr>
                <w:rFonts w:ascii="Times New Roman" w:hAnsi="Times New Roman" w:cs="Times New Roman"/>
                <w:sz w:val="24"/>
                <w:szCs w:val="24"/>
              </w:rPr>
            </w:pPr>
            <w:r w:rsidRPr="00582755">
              <w:rPr>
                <w:rFonts w:ascii="Times New Roman" w:hAnsi="Times New Roman" w:cs="Times New Roman"/>
                <w:sz w:val="24"/>
                <w:szCs w:val="24"/>
              </w:rPr>
              <w:t xml:space="preserve">В случае, если Компания предоставила недостоверную информацию и, как следствие, </w:t>
            </w:r>
            <w:del w:id="12" w:author="Царёва Алёна Анатольевна" w:date="2023-09-05T14:01:00Z">
              <w:r w:rsidRPr="00582755" w:rsidDel="00347C1C">
                <w:rPr>
                  <w:rFonts w:ascii="Times New Roman" w:hAnsi="Times New Roman" w:cs="Times New Roman"/>
                  <w:sz w:val="24"/>
                  <w:szCs w:val="24"/>
                </w:rPr>
                <w:delText>ООО “ИК ВЕЛЕС Капитал”</w:delText>
              </w:r>
            </w:del>
            <w:ins w:id="13" w:author="Царёва Алёна Анатольевна" w:date="2023-09-05T14:01:00Z">
              <w:r w:rsidR="00347C1C">
                <w:rPr>
                  <w:rFonts w:ascii="Times New Roman" w:hAnsi="Times New Roman" w:cs="Times New Roman"/>
                  <w:sz w:val="24"/>
                  <w:szCs w:val="24"/>
                </w:rPr>
                <w:t>ООО «УК ГОРИЗОНТ»</w:t>
              </w:r>
            </w:ins>
            <w:r w:rsidRPr="00582755">
              <w:rPr>
                <w:rFonts w:ascii="Times New Roman" w:hAnsi="Times New Roman" w:cs="Times New Roman"/>
                <w:sz w:val="24"/>
                <w:szCs w:val="24"/>
              </w:rPr>
              <w:t xml:space="preserve"> понесло расходы в отношении соответствующих налогов, пеней и/или штрафов, Компания обязуется компенсировать все затраты и/или расходы в течение 14 рабочих дней с момента, когда </w:t>
            </w:r>
            <w:del w:id="14" w:author="Царёва Алёна Анатольевна" w:date="2023-09-05T14:01:00Z">
              <w:r w:rsidRPr="00582755" w:rsidDel="00347C1C">
                <w:rPr>
                  <w:rFonts w:ascii="Times New Roman" w:hAnsi="Times New Roman" w:cs="Times New Roman"/>
                  <w:sz w:val="24"/>
                  <w:szCs w:val="24"/>
                </w:rPr>
                <w:delText>ООО “ИК ВЕЛЕС Капитал”</w:delText>
              </w:r>
            </w:del>
            <w:ins w:id="15" w:author="Царёва Алёна Анатольевна" w:date="2023-09-05T14:01:00Z">
              <w:r w:rsidR="00347C1C">
                <w:rPr>
                  <w:rFonts w:ascii="Times New Roman" w:hAnsi="Times New Roman" w:cs="Times New Roman"/>
                  <w:sz w:val="24"/>
                  <w:szCs w:val="24"/>
                </w:rPr>
                <w:t>ООО «УК ГОРИЗОНТ»</w:t>
              </w:r>
            </w:ins>
            <w:r w:rsidRPr="00582755">
              <w:rPr>
                <w:rFonts w:ascii="Times New Roman" w:hAnsi="Times New Roman" w:cs="Times New Roman"/>
                <w:sz w:val="24"/>
                <w:szCs w:val="24"/>
              </w:rPr>
              <w:t xml:space="preserve"> отправило уведомление с соответствующими подтверждающими документами.</w:t>
            </w:r>
          </w:p>
          <w:p w14:paraId="3AC4F3D9" w14:textId="77777777" w:rsidR="00DD13B8" w:rsidRPr="00582755" w:rsidRDefault="00DD13B8" w:rsidP="00DD13B8">
            <w:pPr>
              <w:tabs>
                <w:tab w:val="left" w:pos="315"/>
              </w:tabs>
              <w:jc w:val="both"/>
              <w:rPr>
                <w:rFonts w:ascii="Times New Roman" w:hAnsi="Times New Roman" w:cs="Times New Roman"/>
                <w:sz w:val="24"/>
                <w:szCs w:val="24"/>
              </w:rPr>
            </w:pPr>
          </w:p>
          <w:p w14:paraId="30CB932A" w14:textId="77777777" w:rsidR="00DD13B8" w:rsidRPr="00582755" w:rsidRDefault="00DD13B8" w:rsidP="00DD13B8">
            <w:pPr>
              <w:tabs>
                <w:tab w:val="left" w:pos="315"/>
              </w:tabs>
              <w:jc w:val="both"/>
              <w:rPr>
                <w:rFonts w:ascii="Times New Roman" w:hAnsi="Times New Roman" w:cs="Times New Roman"/>
                <w:sz w:val="24"/>
                <w:szCs w:val="24"/>
              </w:rPr>
            </w:pPr>
          </w:p>
          <w:p w14:paraId="0CD9891A" w14:textId="77777777" w:rsidR="00DD13B8" w:rsidRDefault="00DD13B8" w:rsidP="00DD13B8">
            <w:pPr>
              <w:contextualSpacing/>
              <w:jc w:val="both"/>
              <w:rPr>
                <w:rFonts w:ascii="Times New Roman" w:eastAsia="Calibri" w:hAnsi="Times New Roman" w:cs="Times New Roman"/>
                <w:sz w:val="24"/>
                <w:szCs w:val="24"/>
              </w:rPr>
            </w:pPr>
            <w:r w:rsidRPr="00582755">
              <w:rPr>
                <w:rFonts w:ascii="Times New Roman" w:eastAsia="Calibri" w:hAnsi="Times New Roman" w:cs="Times New Roman"/>
                <w:sz w:val="24"/>
                <w:szCs w:val="24"/>
              </w:rPr>
              <w:t>Уполномоченное лицо от имени Компании</w:t>
            </w:r>
          </w:p>
          <w:p w14:paraId="106D71EE" w14:textId="77777777" w:rsidR="000620EE" w:rsidRPr="001D1AAD" w:rsidRDefault="000620EE" w:rsidP="000620EE">
            <w:pPr>
              <w:contextualSpacing/>
              <w:jc w:val="both"/>
              <w:rPr>
                <w:rFonts w:ascii="Times New Roman" w:eastAsia="Calibri" w:hAnsi="Times New Roman" w:cs="Times New Roman"/>
                <w:sz w:val="16"/>
                <w:szCs w:val="16"/>
              </w:rPr>
            </w:pPr>
            <w:r w:rsidRPr="000620EE">
              <w:rPr>
                <w:rFonts w:ascii="Times New Roman" w:eastAsia="Calibri" w:hAnsi="Times New Roman" w:cs="Times New Roman"/>
                <w:sz w:val="24"/>
                <w:szCs w:val="24"/>
              </w:rPr>
              <w:t xml:space="preserve">___/___/___ </w:t>
            </w:r>
            <w:r w:rsidRPr="001D1AAD">
              <w:rPr>
                <w:rFonts w:ascii="Times New Roman" w:eastAsia="Calibri" w:hAnsi="Times New Roman" w:cs="Times New Roman"/>
                <w:sz w:val="16"/>
                <w:szCs w:val="16"/>
              </w:rPr>
              <w:t>(Дата)</w:t>
            </w:r>
          </w:p>
          <w:p w14:paraId="51B875E0" w14:textId="77777777" w:rsidR="00DD13B8" w:rsidRDefault="00DD13B8" w:rsidP="00DD13B8">
            <w:pPr>
              <w:contextualSpacing/>
              <w:jc w:val="both"/>
              <w:rPr>
                <w:rFonts w:ascii="Times New Roman" w:eastAsia="Calibri" w:hAnsi="Times New Roman" w:cs="Times New Roman"/>
                <w:sz w:val="24"/>
                <w:szCs w:val="24"/>
              </w:rPr>
            </w:pPr>
          </w:p>
          <w:p w14:paraId="2C8EF7FB" w14:textId="77777777" w:rsidR="000620EE" w:rsidRPr="001D1AAD" w:rsidRDefault="000620EE" w:rsidP="000620EE">
            <w:pPr>
              <w:contextualSpacing/>
              <w:jc w:val="both"/>
              <w:rPr>
                <w:rFonts w:ascii="Times New Roman" w:eastAsia="Calibri" w:hAnsi="Times New Roman" w:cs="Times New Roman"/>
                <w:sz w:val="16"/>
                <w:szCs w:val="16"/>
              </w:rPr>
            </w:pPr>
            <w:r>
              <w:rPr>
                <w:rFonts w:ascii="Times New Roman" w:eastAsia="Calibri" w:hAnsi="Times New Roman" w:cs="Times New Roman"/>
                <w:sz w:val="24"/>
                <w:szCs w:val="24"/>
              </w:rPr>
              <w:t xml:space="preserve">___________________________ </w:t>
            </w:r>
            <w:r w:rsidRPr="001D1AAD">
              <w:rPr>
                <w:rFonts w:ascii="Times New Roman" w:eastAsia="Calibri" w:hAnsi="Times New Roman" w:cs="Times New Roman"/>
                <w:sz w:val="16"/>
                <w:szCs w:val="16"/>
              </w:rPr>
              <w:t>(Имя)</w:t>
            </w:r>
          </w:p>
          <w:p w14:paraId="03CC175A" w14:textId="77777777" w:rsidR="000620EE" w:rsidRPr="00582755" w:rsidRDefault="000620EE" w:rsidP="00DD13B8">
            <w:pPr>
              <w:contextualSpacing/>
              <w:jc w:val="both"/>
              <w:rPr>
                <w:rFonts w:ascii="Times New Roman" w:eastAsia="Calibri" w:hAnsi="Times New Roman" w:cs="Times New Roman"/>
                <w:sz w:val="24"/>
                <w:szCs w:val="24"/>
              </w:rPr>
            </w:pPr>
          </w:p>
          <w:p w14:paraId="47A88FE4" w14:textId="77777777" w:rsidR="00DD13B8" w:rsidRPr="00582755" w:rsidRDefault="00124A54" w:rsidP="00DD13B8">
            <w:pPr>
              <w:contextualSpacing/>
              <w:jc w:val="both"/>
              <w:rPr>
                <w:rFonts w:ascii="Times New Roman" w:eastAsia="Calibri" w:hAnsi="Times New Roman" w:cs="Times New Roman"/>
                <w:sz w:val="16"/>
                <w:szCs w:val="16"/>
              </w:rPr>
            </w:pPr>
            <w:r w:rsidRPr="00582755">
              <w:rPr>
                <w:rFonts w:ascii="Times New Roman" w:eastAsia="Calibri" w:hAnsi="Times New Roman" w:cs="Times New Roman"/>
                <w:sz w:val="24"/>
                <w:szCs w:val="24"/>
              </w:rPr>
              <w:t>________________________</w:t>
            </w:r>
            <w:proofErr w:type="gramStart"/>
            <w:r w:rsidRPr="00582755">
              <w:rPr>
                <w:rFonts w:ascii="Times New Roman" w:eastAsia="Calibri" w:hAnsi="Times New Roman" w:cs="Times New Roman"/>
                <w:sz w:val="24"/>
                <w:szCs w:val="24"/>
              </w:rPr>
              <w:t>_</w:t>
            </w:r>
            <w:r w:rsidR="00DD13B8" w:rsidRPr="00582755">
              <w:rPr>
                <w:rFonts w:ascii="Times New Roman" w:eastAsia="Calibri" w:hAnsi="Times New Roman" w:cs="Times New Roman"/>
                <w:sz w:val="16"/>
                <w:szCs w:val="16"/>
              </w:rPr>
              <w:t>(</w:t>
            </w:r>
            <w:proofErr w:type="gramEnd"/>
            <w:r w:rsidR="00DD13B8" w:rsidRPr="00582755">
              <w:rPr>
                <w:rFonts w:ascii="Times New Roman" w:eastAsia="Calibri" w:hAnsi="Times New Roman" w:cs="Times New Roman"/>
                <w:sz w:val="16"/>
                <w:szCs w:val="16"/>
              </w:rPr>
              <w:t>Подпись</w:t>
            </w:r>
            <w:r w:rsidRPr="00582755">
              <w:rPr>
                <w:rFonts w:ascii="Times New Roman" w:eastAsia="Calibri" w:hAnsi="Times New Roman" w:cs="Times New Roman"/>
                <w:sz w:val="16"/>
                <w:szCs w:val="16"/>
              </w:rPr>
              <w:t>, печать</w:t>
            </w:r>
            <w:r w:rsidR="00DD13B8" w:rsidRPr="00582755">
              <w:rPr>
                <w:rFonts w:ascii="Times New Roman" w:eastAsia="Calibri" w:hAnsi="Times New Roman" w:cs="Times New Roman"/>
                <w:sz w:val="16"/>
                <w:szCs w:val="16"/>
              </w:rPr>
              <w:t>)</w:t>
            </w:r>
          </w:p>
          <w:p w14:paraId="28A50083" w14:textId="77777777" w:rsidR="00DD13B8" w:rsidRPr="00582755" w:rsidRDefault="00DD13B8" w:rsidP="00DD13B8">
            <w:pPr>
              <w:contextualSpacing/>
              <w:jc w:val="both"/>
              <w:rPr>
                <w:rFonts w:ascii="Times New Roman" w:eastAsia="Calibri" w:hAnsi="Times New Roman" w:cs="Times New Roman"/>
                <w:i/>
              </w:rPr>
            </w:pPr>
          </w:p>
          <w:p w14:paraId="5D115D88" w14:textId="77777777" w:rsidR="00DD13B8" w:rsidRPr="00582755" w:rsidRDefault="00DD13B8" w:rsidP="001C71F6">
            <w:pPr>
              <w:jc w:val="both"/>
              <w:rPr>
                <w:rFonts w:ascii="Times New Roman" w:hAnsi="Times New Roman" w:cs="Times New Roman"/>
                <w:sz w:val="24"/>
                <w:szCs w:val="24"/>
              </w:rPr>
            </w:pPr>
          </w:p>
        </w:tc>
        <w:tc>
          <w:tcPr>
            <w:tcW w:w="4673" w:type="dxa"/>
          </w:tcPr>
          <w:p w14:paraId="7E3E103B" w14:textId="77777777" w:rsidR="00265C44" w:rsidRPr="00582755" w:rsidRDefault="00265C44" w:rsidP="001C71F6">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lastRenderedPageBreak/>
              <w:t>Hereby notify that from 1 January 201</w:t>
            </w:r>
            <w:r w:rsidR="009D7DCB" w:rsidRPr="00582755">
              <w:rPr>
                <w:rFonts w:ascii="Times New Roman" w:hAnsi="Times New Roman" w:cs="Times New Roman"/>
                <w:sz w:val="24"/>
                <w:szCs w:val="24"/>
                <w:lang w:val="en-US"/>
              </w:rPr>
              <w:t>7</w:t>
            </w:r>
            <w:r w:rsidRPr="00582755">
              <w:rPr>
                <w:rFonts w:ascii="Times New Roman" w:hAnsi="Times New Roman" w:cs="Times New Roman"/>
                <w:sz w:val="24"/>
                <w:szCs w:val="24"/>
                <w:lang w:val="en-US"/>
              </w:rPr>
              <w:t xml:space="preserve"> came into force t</w:t>
            </w:r>
            <w:r w:rsidR="00255261" w:rsidRPr="00582755">
              <w:rPr>
                <w:rFonts w:ascii="Times New Roman" w:hAnsi="Times New Roman" w:cs="Times New Roman"/>
                <w:sz w:val="24"/>
                <w:szCs w:val="24"/>
                <w:lang w:val="en-US"/>
              </w:rPr>
              <w:t xml:space="preserve">he Federal Statute </w:t>
            </w:r>
            <w:r w:rsidR="009D7DCB" w:rsidRPr="00582755">
              <w:rPr>
                <w:rFonts w:ascii="Times New Roman" w:hAnsi="Times New Roman" w:cs="Times New Roman"/>
                <w:sz w:val="24"/>
                <w:szCs w:val="24"/>
                <w:lang w:val="en-US"/>
              </w:rPr>
              <w:t>dated February 15, 2016</w:t>
            </w:r>
            <w:r w:rsidRPr="00582755">
              <w:rPr>
                <w:rFonts w:ascii="Times New Roman" w:hAnsi="Times New Roman" w:cs="Times New Roman"/>
                <w:sz w:val="24"/>
                <w:szCs w:val="24"/>
                <w:lang w:val="en-US"/>
              </w:rPr>
              <w:t xml:space="preserve"> </w:t>
            </w:r>
            <w:r w:rsidR="009D7DCB" w:rsidRPr="00582755">
              <w:rPr>
                <w:rFonts w:ascii="Times New Roman" w:hAnsi="Times New Roman" w:cs="Times New Roman"/>
                <w:sz w:val="24"/>
                <w:szCs w:val="24"/>
                <w:lang w:val="en-US"/>
              </w:rPr>
              <w:t>№</w:t>
            </w:r>
            <w:r w:rsidRPr="00582755">
              <w:rPr>
                <w:rFonts w:ascii="Times New Roman" w:hAnsi="Times New Roman" w:cs="Times New Roman"/>
                <w:sz w:val="24"/>
                <w:szCs w:val="24"/>
                <w:lang w:val="en-US"/>
              </w:rPr>
              <w:t>3</w:t>
            </w:r>
            <w:r w:rsidR="009D7DCB" w:rsidRPr="00582755">
              <w:rPr>
                <w:rFonts w:ascii="Times New Roman" w:hAnsi="Times New Roman" w:cs="Times New Roman"/>
                <w:sz w:val="24"/>
                <w:szCs w:val="24"/>
                <w:lang w:val="en-US"/>
              </w:rPr>
              <w:t>2</w:t>
            </w:r>
            <w:r w:rsidRPr="00582755">
              <w:rPr>
                <w:rFonts w:ascii="Times New Roman" w:hAnsi="Times New Roman" w:cs="Times New Roman"/>
                <w:sz w:val="24"/>
                <w:szCs w:val="24"/>
                <w:lang w:val="en-US"/>
              </w:rPr>
              <w:t xml:space="preserve"> “On amendments to parts one and two of the Russian Federation Tax Code (in the part of taxation of income of controlled foreign companies and income of foreign organizations)".</w:t>
            </w:r>
          </w:p>
          <w:p w14:paraId="2E01A1DE" w14:textId="77777777" w:rsidR="00265C44" w:rsidRPr="00582755" w:rsidRDefault="00265C44" w:rsidP="001C71F6">
            <w:pPr>
              <w:jc w:val="both"/>
              <w:rPr>
                <w:rFonts w:ascii="Times New Roman" w:hAnsi="Times New Roman" w:cs="Times New Roman"/>
                <w:sz w:val="24"/>
                <w:szCs w:val="24"/>
                <w:lang w:val="en-US"/>
              </w:rPr>
            </w:pPr>
          </w:p>
          <w:p w14:paraId="0FAB93FF" w14:textId="77777777" w:rsidR="00124A54" w:rsidRPr="00582755" w:rsidRDefault="00124A54" w:rsidP="001C71F6">
            <w:pPr>
              <w:jc w:val="both"/>
              <w:rPr>
                <w:rFonts w:ascii="Times New Roman" w:hAnsi="Times New Roman" w:cs="Times New Roman"/>
                <w:sz w:val="24"/>
                <w:szCs w:val="24"/>
                <w:lang w:val="en-US"/>
              </w:rPr>
            </w:pPr>
          </w:p>
          <w:p w14:paraId="44596904" w14:textId="77777777" w:rsidR="00124A54" w:rsidRPr="00582755" w:rsidRDefault="00124A54" w:rsidP="001C71F6">
            <w:pPr>
              <w:jc w:val="both"/>
              <w:rPr>
                <w:rFonts w:ascii="Times New Roman" w:hAnsi="Times New Roman" w:cs="Times New Roman"/>
                <w:sz w:val="24"/>
                <w:szCs w:val="24"/>
                <w:lang w:val="en-US"/>
              </w:rPr>
            </w:pPr>
          </w:p>
          <w:p w14:paraId="351E8DF4" w14:textId="77777777" w:rsidR="00231C04" w:rsidRPr="00582755" w:rsidRDefault="00265C44" w:rsidP="001C71F6">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 xml:space="preserve">In accordance with these amendments to the Tax Code international Treaty of the Russian Federation on the issues of taxation applicable only to persons having the </w:t>
            </w:r>
            <w:r w:rsidR="00B113AD" w:rsidRPr="00582755">
              <w:rPr>
                <w:rFonts w:ascii="Times New Roman" w:hAnsi="Times New Roman" w:cs="Times New Roman"/>
                <w:sz w:val="24"/>
                <w:szCs w:val="24"/>
                <w:lang w:val="en-US"/>
              </w:rPr>
              <w:t>f</w:t>
            </w:r>
            <w:r w:rsidRPr="00582755">
              <w:rPr>
                <w:rFonts w:ascii="Times New Roman" w:hAnsi="Times New Roman" w:cs="Times New Roman"/>
                <w:sz w:val="24"/>
                <w:szCs w:val="24"/>
                <w:lang w:val="en-US"/>
              </w:rPr>
              <w:t>actual</w:t>
            </w:r>
            <w:r w:rsidR="006B71A2" w:rsidRPr="00582755">
              <w:rPr>
                <w:rFonts w:ascii="Times New Roman" w:hAnsi="Times New Roman" w:cs="Times New Roman"/>
                <w:sz w:val="24"/>
                <w:szCs w:val="24"/>
                <w:lang w:val="en-US"/>
              </w:rPr>
              <w:t xml:space="preserve"> right</w:t>
            </w:r>
            <w:r w:rsidR="001C71F6" w:rsidRPr="00582755">
              <w:rPr>
                <w:rStyle w:val="a7"/>
                <w:rFonts w:ascii="Times New Roman" w:hAnsi="Times New Roman" w:cs="Times New Roman"/>
                <w:sz w:val="24"/>
                <w:szCs w:val="24"/>
              </w:rPr>
              <w:footnoteReference w:id="1"/>
            </w:r>
            <w:r w:rsidR="006B71A2" w:rsidRPr="00582755">
              <w:rPr>
                <w:rFonts w:ascii="Times New Roman" w:hAnsi="Times New Roman" w:cs="Times New Roman"/>
                <w:sz w:val="24"/>
                <w:szCs w:val="24"/>
                <w:lang w:val="en-US"/>
              </w:rPr>
              <w:t xml:space="preserve"> to receive income paid</w:t>
            </w:r>
            <w:r w:rsidRPr="00582755">
              <w:rPr>
                <w:rFonts w:ascii="Times New Roman" w:hAnsi="Times New Roman" w:cs="Times New Roman"/>
                <w:sz w:val="24"/>
                <w:szCs w:val="24"/>
                <w:lang w:val="en-US"/>
              </w:rPr>
              <w:t xml:space="preserve"> </w:t>
            </w:r>
            <w:r w:rsidR="006B71A2" w:rsidRPr="00582755">
              <w:rPr>
                <w:rFonts w:ascii="Times New Roman" w:hAnsi="Times New Roman" w:cs="Times New Roman"/>
                <w:sz w:val="24"/>
                <w:szCs w:val="24"/>
                <w:lang w:val="en-US"/>
              </w:rPr>
              <w:t>from a source in Russia.</w:t>
            </w:r>
          </w:p>
          <w:p w14:paraId="703898C3" w14:textId="77777777" w:rsidR="00231C04" w:rsidRPr="00582755" w:rsidRDefault="00231C04" w:rsidP="001C71F6">
            <w:pPr>
              <w:jc w:val="both"/>
              <w:rPr>
                <w:rFonts w:ascii="Times New Roman" w:hAnsi="Times New Roman" w:cs="Times New Roman"/>
                <w:sz w:val="24"/>
                <w:szCs w:val="24"/>
                <w:lang w:val="en-US"/>
              </w:rPr>
            </w:pPr>
          </w:p>
          <w:p w14:paraId="464969D9" w14:textId="77777777" w:rsidR="00231C04" w:rsidRPr="00582755" w:rsidRDefault="00231C04" w:rsidP="001C71F6">
            <w:pPr>
              <w:jc w:val="both"/>
              <w:rPr>
                <w:rFonts w:ascii="Times New Roman" w:hAnsi="Times New Roman" w:cs="Times New Roman"/>
                <w:sz w:val="24"/>
                <w:szCs w:val="24"/>
                <w:lang w:val="en-US"/>
              </w:rPr>
            </w:pPr>
          </w:p>
          <w:p w14:paraId="096E9129" w14:textId="77777777" w:rsidR="00231C04" w:rsidRPr="00582755" w:rsidRDefault="00231C04" w:rsidP="001C71F6">
            <w:pPr>
              <w:jc w:val="both"/>
              <w:rPr>
                <w:rFonts w:ascii="Times New Roman" w:hAnsi="Times New Roman" w:cs="Times New Roman"/>
                <w:sz w:val="24"/>
                <w:szCs w:val="24"/>
                <w:lang w:val="en-US"/>
              </w:rPr>
            </w:pPr>
          </w:p>
          <w:p w14:paraId="71C397E0" w14:textId="77777777" w:rsidR="00A627A9" w:rsidRDefault="00A627A9" w:rsidP="001C71F6">
            <w:pPr>
              <w:jc w:val="both"/>
              <w:rPr>
                <w:rFonts w:ascii="Times New Roman" w:hAnsi="Times New Roman" w:cs="Times New Roman"/>
                <w:sz w:val="24"/>
                <w:szCs w:val="24"/>
                <w:lang w:val="en-US"/>
              </w:rPr>
            </w:pPr>
            <w:r>
              <w:rPr>
                <w:rFonts w:ascii="Times New Roman" w:hAnsi="Times New Roman" w:cs="Times New Roman"/>
                <w:sz w:val="24"/>
                <w:szCs w:val="24"/>
                <w:lang w:val="en-US"/>
              </w:rPr>
              <w:t>For application of</w:t>
            </w:r>
            <w:r w:rsidR="00231C04" w:rsidRPr="00582755">
              <w:rPr>
                <w:rFonts w:ascii="Times New Roman" w:hAnsi="Times New Roman" w:cs="Times New Roman"/>
                <w:sz w:val="24"/>
                <w:szCs w:val="24"/>
                <w:lang w:val="en-US"/>
              </w:rPr>
              <w:t xml:space="preserve"> the p</w:t>
            </w:r>
            <w:r w:rsidR="00341909" w:rsidRPr="00582755">
              <w:rPr>
                <w:rFonts w:ascii="Times New Roman" w:hAnsi="Times New Roman" w:cs="Times New Roman"/>
                <w:sz w:val="24"/>
                <w:szCs w:val="24"/>
                <w:lang w:val="en-US"/>
              </w:rPr>
              <w:t>rovisions of the international T</w:t>
            </w:r>
            <w:r w:rsidR="00231C04" w:rsidRPr="00582755">
              <w:rPr>
                <w:rFonts w:ascii="Times New Roman" w:hAnsi="Times New Roman" w:cs="Times New Roman"/>
                <w:sz w:val="24"/>
                <w:szCs w:val="24"/>
                <w:lang w:val="en-US"/>
              </w:rPr>
              <w:t>reaties of the Russian Federation</w:t>
            </w:r>
            <w:r w:rsidR="00D82757" w:rsidRPr="00582755">
              <w:rPr>
                <w:rFonts w:ascii="Times New Roman" w:hAnsi="Times New Roman" w:cs="Times New Roman"/>
                <w:sz w:val="24"/>
                <w:szCs w:val="24"/>
                <w:lang w:val="en-US"/>
              </w:rPr>
              <w:t>,</w:t>
            </w:r>
            <w:r>
              <w:rPr>
                <w:rFonts w:ascii="Times New Roman" w:hAnsi="Times New Roman" w:cs="Times New Roman"/>
                <w:sz w:val="24"/>
                <w:szCs w:val="24"/>
                <w:lang w:val="en-US"/>
              </w:rPr>
              <w:t xml:space="preserve"> Company shall meet the following requirements:</w:t>
            </w:r>
            <w:r w:rsidR="00D82757" w:rsidRPr="00582755">
              <w:rPr>
                <w:rFonts w:ascii="Times New Roman" w:hAnsi="Times New Roman" w:cs="Times New Roman"/>
                <w:sz w:val="24"/>
                <w:szCs w:val="24"/>
                <w:lang w:val="en-US"/>
              </w:rPr>
              <w:t xml:space="preserve"> </w:t>
            </w:r>
          </w:p>
          <w:p w14:paraId="77A65F3D" w14:textId="77777777" w:rsidR="00A6529F" w:rsidRPr="00FB5318" w:rsidRDefault="00D82757" w:rsidP="00FB5318">
            <w:pPr>
              <w:pStyle w:val="a4"/>
              <w:numPr>
                <w:ilvl w:val="0"/>
                <w:numId w:val="15"/>
              </w:numPr>
              <w:ind w:left="40" w:firstLine="0"/>
              <w:jc w:val="both"/>
              <w:rPr>
                <w:rFonts w:ascii="Times New Roman" w:hAnsi="Times New Roman" w:cs="Times New Roman"/>
                <w:sz w:val="24"/>
                <w:szCs w:val="24"/>
                <w:lang w:val="en-US"/>
              </w:rPr>
            </w:pPr>
            <w:r w:rsidRPr="00FB5318">
              <w:rPr>
                <w:rFonts w:ascii="Times New Roman" w:hAnsi="Times New Roman" w:cs="Times New Roman"/>
                <w:sz w:val="24"/>
                <w:szCs w:val="24"/>
                <w:lang w:val="en-US"/>
              </w:rPr>
              <w:t>Company shall</w:t>
            </w:r>
            <w:r w:rsidR="002C3DE4" w:rsidRPr="00FB5318">
              <w:rPr>
                <w:rFonts w:ascii="Times New Roman" w:hAnsi="Times New Roman" w:cs="Times New Roman"/>
                <w:sz w:val="24"/>
                <w:szCs w:val="24"/>
                <w:lang w:val="en-US"/>
              </w:rPr>
              <w:t xml:space="preserve"> submi</w:t>
            </w:r>
            <w:r w:rsidR="00825E4F" w:rsidRPr="00FB5318">
              <w:rPr>
                <w:rFonts w:ascii="Times New Roman" w:hAnsi="Times New Roman" w:cs="Times New Roman"/>
                <w:sz w:val="24"/>
                <w:szCs w:val="24"/>
                <w:lang w:val="en-US"/>
              </w:rPr>
              <w:t>t</w:t>
            </w:r>
            <w:r w:rsidR="00F4358C" w:rsidRPr="00582755">
              <w:rPr>
                <w:rStyle w:val="a7"/>
                <w:rFonts w:ascii="Times New Roman" w:hAnsi="Times New Roman" w:cs="Times New Roman"/>
                <w:sz w:val="24"/>
                <w:szCs w:val="24"/>
                <w:lang w:val="en-US"/>
              </w:rPr>
              <w:footnoteReference w:id="2"/>
            </w:r>
            <w:r w:rsidR="00A6529F" w:rsidRPr="00FB5318">
              <w:rPr>
                <w:rFonts w:ascii="Times New Roman" w:hAnsi="Times New Roman" w:cs="Times New Roman"/>
                <w:sz w:val="24"/>
                <w:szCs w:val="24"/>
                <w:lang w:val="en-US"/>
              </w:rPr>
              <w:t>:</w:t>
            </w:r>
          </w:p>
          <w:p w14:paraId="44A09288" w14:textId="77777777" w:rsidR="009D7DCB" w:rsidRPr="00582755" w:rsidRDefault="009D7DCB" w:rsidP="001C71F6">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 xml:space="preserve">- </w:t>
            </w:r>
            <w:r w:rsidRPr="00582755">
              <w:rPr>
                <w:rFonts w:ascii="Times New Roman" w:hAnsi="Times New Roman" w:cs="Times New Roman"/>
                <w:sz w:val="24"/>
                <w:szCs w:val="24"/>
                <w:lang w:val="en"/>
              </w:rPr>
              <w:t>confirmation that the Company has a permanent location in the state with which the Russian Federation has an international agreement on taxation issues;</w:t>
            </w:r>
          </w:p>
          <w:p w14:paraId="5F22507C" w14:textId="77777777" w:rsidR="00A6529F" w:rsidRPr="00582755" w:rsidRDefault="00A6529F" w:rsidP="001C71F6">
            <w:pPr>
              <w:jc w:val="both"/>
              <w:rPr>
                <w:rFonts w:ascii="Times New Roman" w:hAnsi="Times New Roman" w:cs="Times New Roman"/>
                <w:sz w:val="24"/>
                <w:szCs w:val="24"/>
                <w:lang w:val="en-US"/>
              </w:rPr>
            </w:pPr>
          </w:p>
          <w:p w14:paraId="42768029" w14:textId="77777777" w:rsidR="00124A54" w:rsidRPr="00582755" w:rsidRDefault="00124A54" w:rsidP="001C71F6">
            <w:pPr>
              <w:jc w:val="both"/>
              <w:rPr>
                <w:rFonts w:ascii="Times New Roman" w:hAnsi="Times New Roman" w:cs="Times New Roman"/>
                <w:sz w:val="24"/>
                <w:szCs w:val="24"/>
                <w:lang w:val="en-US"/>
              </w:rPr>
            </w:pPr>
          </w:p>
          <w:p w14:paraId="571F79F0" w14:textId="77777777" w:rsidR="00231C04" w:rsidRPr="00582755" w:rsidRDefault="00A6529F" w:rsidP="001C71F6">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w:t>
            </w:r>
            <w:r w:rsidR="009D7DCB" w:rsidRPr="00582755">
              <w:rPr>
                <w:rFonts w:ascii="Times New Roman" w:hAnsi="Times New Roman" w:cs="Times New Roman"/>
                <w:sz w:val="24"/>
                <w:szCs w:val="24"/>
                <w:lang w:val="en-US"/>
              </w:rPr>
              <w:t xml:space="preserve"> </w:t>
            </w:r>
            <w:r w:rsidR="00F4358C" w:rsidRPr="00582755">
              <w:rPr>
                <w:rFonts w:ascii="Times New Roman" w:hAnsi="Times New Roman" w:cs="Times New Roman"/>
                <w:sz w:val="24"/>
                <w:szCs w:val="24"/>
                <w:lang w:val="en-US"/>
              </w:rPr>
              <w:t xml:space="preserve">a </w:t>
            </w:r>
            <w:r w:rsidRPr="00582755">
              <w:rPr>
                <w:rFonts w:ascii="Times New Roman" w:hAnsi="Times New Roman" w:cs="Times New Roman"/>
                <w:sz w:val="24"/>
                <w:szCs w:val="24"/>
                <w:lang w:val="en-US"/>
              </w:rPr>
              <w:t>document,</w:t>
            </w:r>
            <w:r w:rsidR="00825E4F" w:rsidRPr="00582755">
              <w:rPr>
                <w:rFonts w:ascii="Times New Roman" w:hAnsi="Times New Roman" w:cs="Times New Roman"/>
                <w:sz w:val="24"/>
                <w:szCs w:val="24"/>
                <w:lang w:val="en-US"/>
              </w:rPr>
              <w:t xml:space="preserve"> confirming that Company</w:t>
            </w:r>
            <w:r w:rsidR="00231C04" w:rsidRPr="00582755">
              <w:rPr>
                <w:rFonts w:ascii="Times New Roman" w:hAnsi="Times New Roman" w:cs="Times New Roman"/>
                <w:sz w:val="24"/>
                <w:szCs w:val="24"/>
                <w:lang w:val="en-US"/>
              </w:rPr>
              <w:t xml:space="preserve"> is a tax resident of a country with which the Russian Federation has an international</w:t>
            </w:r>
            <w:r w:rsidR="002C3DE4" w:rsidRPr="00582755">
              <w:rPr>
                <w:rFonts w:ascii="Times New Roman" w:hAnsi="Times New Roman" w:cs="Times New Roman"/>
                <w:sz w:val="24"/>
                <w:szCs w:val="24"/>
                <w:lang w:val="en-US"/>
              </w:rPr>
              <w:t xml:space="preserve"> Treaty regulating the</w:t>
            </w:r>
            <w:r w:rsidR="00231C04" w:rsidRPr="00582755">
              <w:rPr>
                <w:rFonts w:ascii="Times New Roman" w:hAnsi="Times New Roman" w:cs="Times New Roman"/>
                <w:sz w:val="24"/>
                <w:szCs w:val="24"/>
                <w:lang w:val="en-US"/>
              </w:rPr>
              <w:t xml:space="preserve"> taxation</w:t>
            </w:r>
            <w:r w:rsidR="00255261" w:rsidRPr="00582755">
              <w:rPr>
                <w:rFonts w:ascii="Times New Roman" w:hAnsi="Times New Roman" w:cs="Times New Roman"/>
                <w:sz w:val="24"/>
                <w:szCs w:val="24"/>
                <w:lang w:val="en-US"/>
              </w:rPr>
              <w:t xml:space="preserve"> issue</w:t>
            </w:r>
            <w:r w:rsidR="009D7DCB" w:rsidRPr="00582755">
              <w:rPr>
                <w:rFonts w:ascii="Times New Roman" w:hAnsi="Times New Roman" w:cs="Times New Roman"/>
                <w:sz w:val="24"/>
                <w:szCs w:val="24"/>
                <w:lang w:val="en-US"/>
              </w:rPr>
              <w:t>s</w:t>
            </w:r>
            <w:r w:rsidR="00255261" w:rsidRPr="00582755">
              <w:rPr>
                <w:rFonts w:ascii="Times New Roman" w:hAnsi="Times New Roman" w:cs="Times New Roman"/>
                <w:sz w:val="24"/>
                <w:szCs w:val="24"/>
                <w:lang w:val="en-US"/>
              </w:rPr>
              <w:t>;</w:t>
            </w:r>
          </w:p>
          <w:p w14:paraId="6D95CC3E" w14:textId="77777777" w:rsidR="002C3DE4" w:rsidRDefault="002C3DE4" w:rsidP="001C71F6">
            <w:pPr>
              <w:jc w:val="both"/>
              <w:rPr>
                <w:rFonts w:ascii="Times New Roman" w:hAnsi="Times New Roman" w:cs="Times New Roman"/>
                <w:sz w:val="24"/>
                <w:szCs w:val="24"/>
                <w:lang w:val="en-US"/>
              </w:rPr>
            </w:pPr>
          </w:p>
          <w:p w14:paraId="26C9617C" w14:textId="77777777" w:rsidR="000B2E71" w:rsidRPr="00582755" w:rsidRDefault="000B2E71" w:rsidP="001C71F6">
            <w:pPr>
              <w:jc w:val="both"/>
              <w:rPr>
                <w:rFonts w:ascii="Times New Roman" w:hAnsi="Times New Roman" w:cs="Times New Roman"/>
                <w:sz w:val="24"/>
                <w:szCs w:val="24"/>
                <w:lang w:val="en-US"/>
              </w:rPr>
            </w:pPr>
          </w:p>
          <w:p w14:paraId="16AD885F" w14:textId="77777777" w:rsidR="002C3DE4" w:rsidRPr="00582755" w:rsidRDefault="00A627A9" w:rsidP="001C71F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Company guarantees: </w:t>
            </w:r>
          </w:p>
          <w:p w14:paraId="1A557271" w14:textId="77777777" w:rsidR="009D7DCB" w:rsidRPr="00582755" w:rsidRDefault="009D7DCB" w:rsidP="001C71F6">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w:t>
            </w:r>
            <w:r w:rsidRPr="00582755">
              <w:rPr>
                <w:rFonts w:ascii="Times New Roman" w:hAnsi="Times New Roman" w:cs="Times New Roman"/>
                <w:sz w:val="24"/>
                <w:szCs w:val="24"/>
                <w:lang w:val="en"/>
              </w:rPr>
              <w:t xml:space="preserve"> absence of contractual or other legal obligations before third parties (the place of residence or registration of which is a state </w:t>
            </w:r>
            <w:r w:rsidRPr="00582755">
              <w:rPr>
                <w:rFonts w:ascii="Times New Roman" w:hAnsi="Times New Roman" w:cs="Times New Roman"/>
                <w:sz w:val="24"/>
                <w:szCs w:val="24"/>
                <w:lang w:val="en"/>
              </w:rPr>
              <w:lastRenderedPageBreak/>
              <w:t>with which the Russian Federation has not concluded an international treaty on the avoidance of double taxation) that limit the Company's rights to use the received income in the Company's economic activities</w:t>
            </w:r>
            <w:r w:rsidRPr="00582755">
              <w:rPr>
                <w:rFonts w:ascii="Times New Roman" w:hAnsi="Times New Roman" w:cs="Times New Roman"/>
                <w:sz w:val="24"/>
                <w:szCs w:val="24"/>
                <w:lang w:val="en-US"/>
              </w:rPr>
              <w:t>;</w:t>
            </w:r>
          </w:p>
          <w:p w14:paraId="5B1408EE" w14:textId="77777777" w:rsidR="009D7DCB" w:rsidRPr="00582755" w:rsidRDefault="009D7DCB" w:rsidP="001C71F6">
            <w:pPr>
              <w:jc w:val="both"/>
              <w:rPr>
                <w:rFonts w:ascii="Times New Roman" w:hAnsi="Times New Roman" w:cs="Times New Roman"/>
                <w:sz w:val="24"/>
                <w:szCs w:val="24"/>
                <w:lang w:val="en-US"/>
              </w:rPr>
            </w:pPr>
          </w:p>
          <w:p w14:paraId="2AA76EED" w14:textId="77777777" w:rsidR="009D7DCB" w:rsidRDefault="009D7DCB" w:rsidP="001C71F6">
            <w:pPr>
              <w:jc w:val="both"/>
              <w:rPr>
                <w:rFonts w:ascii="Times New Roman" w:hAnsi="Times New Roman" w:cs="Times New Roman"/>
                <w:sz w:val="24"/>
                <w:szCs w:val="24"/>
                <w:lang w:val="en-US"/>
              </w:rPr>
            </w:pPr>
          </w:p>
          <w:p w14:paraId="7457331D" w14:textId="77777777" w:rsidR="000B2E71" w:rsidRPr="00582755" w:rsidRDefault="000B2E71" w:rsidP="001C71F6">
            <w:pPr>
              <w:jc w:val="both"/>
              <w:rPr>
                <w:rFonts w:ascii="Times New Roman" w:hAnsi="Times New Roman" w:cs="Times New Roman"/>
                <w:sz w:val="24"/>
                <w:szCs w:val="24"/>
                <w:lang w:val="en-US"/>
              </w:rPr>
            </w:pPr>
          </w:p>
          <w:p w14:paraId="5050E881" w14:textId="77777777" w:rsidR="009D7DCB" w:rsidRPr="00582755" w:rsidRDefault="009D7DCB" w:rsidP="001C71F6">
            <w:pPr>
              <w:jc w:val="both"/>
              <w:rPr>
                <w:rFonts w:ascii="Times New Roman" w:hAnsi="Times New Roman" w:cs="Times New Roman"/>
                <w:sz w:val="24"/>
                <w:szCs w:val="24"/>
                <w:lang w:val="en"/>
              </w:rPr>
            </w:pPr>
            <w:r w:rsidRPr="00582755">
              <w:rPr>
                <w:rFonts w:ascii="Times New Roman" w:hAnsi="Times New Roman" w:cs="Times New Roman"/>
                <w:sz w:val="24"/>
                <w:szCs w:val="24"/>
                <w:lang w:val="en-US"/>
              </w:rPr>
              <w:t xml:space="preserve">- </w:t>
            </w:r>
            <w:r w:rsidRPr="00582755">
              <w:rPr>
                <w:rFonts w:ascii="Times New Roman" w:hAnsi="Times New Roman" w:cs="Times New Roman"/>
                <w:sz w:val="24"/>
                <w:szCs w:val="24"/>
                <w:lang w:val="en"/>
              </w:rPr>
              <w:t>absence of contractual or other legal obligations before third parties (the place of residence or registration of which is a state with which the Russian Federation has not concluded an international treaty on avoidance of double taxation) for transferr</w:t>
            </w:r>
            <w:r w:rsidR="000F7CEB" w:rsidRPr="00582755">
              <w:rPr>
                <w:rFonts w:ascii="Times New Roman" w:hAnsi="Times New Roman" w:cs="Times New Roman"/>
                <w:sz w:val="24"/>
                <w:szCs w:val="24"/>
                <w:lang w:val="en"/>
              </w:rPr>
              <w:t>ing in their favor the</w:t>
            </w:r>
            <w:r w:rsidRPr="00582755">
              <w:rPr>
                <w:rFonts w:ascii="Times New Roman" w:hAnsi="Times New Roman" w:cs="Times New Roman"/>
                <w:sz w:val="24"/>
                <w:szCs w:val="24"/>
                <w:lang w:val="en"/>
              </w:rPr>
              <w:t xml:space="preserve"> income received</w:t>
            </w:r>
            <w:r w:rsidR="000F7CEB" w:rsidRPr="00582755">
              <w:rPr>
                <w:rFonts w:ascii="Times New Roman" w:hAnsi="Times New Roman" w:cs="Times New Roman"/>
                <w:sz w:val="24"/>
                <w:szCs w:val="24"/>
                <w:lang w:val="en"/>
              </w:rPr>
              <w:t xml:space="preserve"> by the Company</w:t>
            </w:r>
            <w:r w:rsidRPr="00582755">
              <w:rPr>
                <w:rFonts w:ascii="Times New Roman" w:hAnsi="Times New Roman" w:cs="Times New Roman"/>
                <w:sz w:val="24"/>
                <w:szCs w:val="24"/>
                <w:lang w:val="en"/>
              </w:rPr>
              <w:t xml:space="preserve"> from the Russian Federation</w:t>
            </w:r>
            <w:r w:rsidR="000F7CEB" w:rsidRPr="00582755">
              <w:rPr>
                <w:rStyle w:val="a7"/>
                <w:rFonts w:ascii="Times New Roman" w:hAnsi="Times New Roman" w:cs="Times New Roman"/>
                <w:sz w:val="24"/>
                <w:szCs w:val="24"/>
                <w:lang w:val="en"/>
              </w:rPr>
              <w:footnoteReference w:id="3"/>
            </w:r>
            <w:r w:rsidRPr="00582755">
              <w:rPr>
                <w:rFonts w:ascii="Times New Roman" w:hAnsi="Times New Roman" w:cs="Times New Roman"/>
                <w:sz w:val="24"/>
                <w:szCs w:val="24"/>
                <w:lang w:val="en"/>
              </w:rPr>
              <w:t>;</w:t>
            </w:r>
          </w:p>
          <w:p w14:paraId="4AF47833" w14:textId="77777777" w:rsidR="00F4358C" w:rsidRPr="00582755" w:rsidRDefault="00F4358C" w:rsidP="001C71F6">
            <w:pPr>
              <w:jc w:val="both"/>
              <w:rPr>
                <w:rFonts w:ascii="Times New Roman" w:hAnsi="Times New Roman" w:cs="Times New Roman"/>
                <w:sz w:val="24"/>
                <w:szCs w:val="24"/>
                <w:lang w:val="en"/>
              </w:rPr>
            </w:pPr>
          </w:p>
          <w:p w14:paraId="1FB4267A" w14:textId="77777777" w:rsidR="00F4358C" w:rsidRPr="00582755" w:rsidRDefault="00F4358C" w:rsidP="001C71F6">
            <w:pPr>
              <w:jc w:val="both"/>
              <w:rPr>
                <w:rFonts w:ascii="Times New Roman" w:hAnsi="Times New Roman" w:cs="Times New Roman"/>
                <w:sz w:val="24"/>
                <w:szCs w:val="24"/>
                <w:lang w:val="en"/>
              </w:rPr>
            </w:pPr>
          </w:p>
          <w:p w14:paraId="5D34EA04" w14:textId="77777777" w:rsidR="00F4358C" w:rsidRPr="00582755" w:rsidRDefault="00F4358C" w:rsidP="001C71F6">
            <w:pPr>
              <w:jc w:val="both"/>
              <w:rPr>
                <w:rFonts w:ascii="Times New Roman" w:hAnsi="Times New Roman" w:cs="Times New Roman"/>
                <w:sz w:val="24"/>
                <w:szCs w:val="24"/>
                <w:lang w:val="en"/>
              </w:rPr>
            </w:pPr>
          </w:p>
          <w:p w14:paraId="5202712C" w14:textId="77777777" w:rsidR="00F4358C" w:rsidRPr="00582755" w:rsidRDefault="00F4358C" w:rsidP="001C71F6">
            <w:pPr>
              <w:jc w:val="both"/>
              <w:rPr>
                <w:rFonts w:ascii="Times New Roman" w:hAnsi="Times New Roman" w:cs="Times New Roman"/>
                <w:sz w:val="24"/>
                <w:szCs w:val="24"/>
                <w:lang w:val="en"/>
              </w:rPr>
            </w:pPr>
            <w:r w:rsidRPr="00582755">
              <w:rPr>
                <w:rFonts w:ascii="Times New Roman" w:hAnsi="Times New Roman" w:cs="Times New Roman"/>
                <w:sz w:val="24"/>
                <w:szCs w:val="24"/>
                <w:lang w:val="en"/>
              </w:rPr>
              <w:t xml:space="preserve">- </w:t>
            </w:r>
            <w:r w:rsidR="000B2E71">
              <w:rPr>
                <w:rFonts w:ascii="Times New Roman" w:hAnsi="Times New Roman" w:cs="Times New Roman"/>
                <w:sz w:val="24"/>
                <w:szCs w:val="24"/>
                <w:lang w:val="en"/>
              </w:rPr>
              <w:t>carrying out</w:t>
            </w:r>
            <w:r w:rsidR="00A627A9">
              <w:rPr>
                <w:rFonts w:ascii="Times New Roman" w:hAnsi="Times New Roman" w:cs="Times New Roman"/>
                <w:sz w:val="24"/>
                <w:szCs w:val="24"/>
                <w:lang w:val="en"/>
              </w:rPr>
              <w:t xml:space="preserve"> by </w:t>
            </w:r>
            <w:r w:rsidRPr="00582755">
              <w:rPr>
                <w:rFonts w:ascii="Times New Roman" w:hAnsi="Times New Roman" w:cs="Times New Roman"/>
                <w:sz w:val="24"/>
                <w:szCs w:val="24"/>
                <w:lang w:val="en"/>
              </w:rPr>
              <w:t xml:space="preserve"> Company actual business activities in the country with which the Russian Federation has concluded an international treaty on the avoidance of double taxation;</w:t>
            </w:r>
          </w:p>
          <w:p w14:paraId="42BC7708" w14:textId="77777777" w:rsidR="00F4358C" w:rsidRPr="00582755" w:rsidRDefault="00F4358C" w:rsidP="001C71F6">
            <w:pPr>
              <w:jc w:val="both"/>
              <w:rPr>
                <w:rFonts w:ascii="Times New Roman" w:hAnsi="Times New Roman" w:cs="Times New Roman"/>
                <w:sz w:val="24"/>
                <w:szCs w:val="24"/>
                <w:lang w:val="en"/>
              </w:rPr>
            </w:pPr>
          </w:p>
          <w:p w14:paraId="532F43C6" w14:textId="77777777" w:rsidR="00F4358C" w:rsidRPr="00582755" w:rsidRDefault="00F4358C" w:rsidP="001C71F6">
            <w:pPr>
              <w:jc w:val="both"/>
              <w:rPr>
                <w:rFonts w:ascii="Times New Roman" w:hAnsi="Times New Roman" w:cs="Times New Roman"/>
                <w:sz w:val="24"/>
                <w:szCs w:val="24"/>
                <w:lang w:val="en"/>
              </w:rPr>
            </w:pPr>
          </w:p>
          <w:p w14:paraId="5747E2E9" w14:textId="77777777" w:rsidR="00F4358C" w:rsidRPr="00582755" w:rsidRDefault="00F4358C" w:rsidP="001C71F6">
            <w:pPr>
              <w:jc w:val="both"/>
              <w:rPr>
                <w:rFonts w:ascii="Times New Roman" w:hAnsi="Times New Roman" w:cs="Times New Roman"/>
                <w:sz w:val="24"/>
                <w:szCs w:val="24"/>
                <w:lang w:val="en"/>
              </w:rPr>
            </w:pPr>
            <w:r w:rsidRPr="00582755">
              <w:rPr>
                <w:rFonts w:ascii="Times New Roman" w:hAnsi="Times New Roman" w:cs="Times New Roman"/>
                <w:sz w:val="24"/>
                <w:szCs w:val="24"/>
                <w:lang w:val="en"/>
              </w:rPr>
              <w:t>- Company has the appropriate authority to receive and dispose of income, as well as carries the risks associated with the application of the provisions of the international treaty on avoidance of double taxation with respect to the received income;</w:t>
            </w:r>
          </w:p>
          <w:p w14:paraId="7BD8F8A1" w14:textId="77777777" w:rsidR="00F4358C" w:rsidRPr="00582755" w:rsidRDefault="00F4358C" w:rsidP="001C71F6">
            <w:pPr>
              <w:jc w:val="both"/>
              <w:rPr>
                <w:rFonts w:ascii="Times New Roman" w:hAnsi="Times New Roman" w:cs="Times New Roman"/>
                <w:sz w:val="24"/>
                <w:szCs w:val="24"/>
                <w:lang w:val="en"/>
              </w:rPr>
            </w:pPr>
          </w:p>
          <w:p w14:paraId="4DC73F95" w14:textId="77777777" w:rsidR="000F7CEB" w:rsidRPr="00582755" w:rsidRDefault="000F7CEB" w:rsidP="001C71F6">
            <w:pPr>
              <w:jc w:val="both"/>
              <w:rPr>
                <w:rFonts w:ascii="Times New Roman" w:hAnsi="Times New Roman" w:cs="Times New Roman"/>
                <w:sz w:val="24"/>
                <w:szCs w:val="24"/>
                <w:lang w:val="en"/>
              </w:rPr>
            </w:pPr>
          </w:p>
          <w:p w14:paraId="6FDF2426" w14:textId="77777777" w:rsidR="00F4358C" w:rsidRPr="00582755" w:rsidRDefault="00F4358C" w:rsidP="001C71F6">
            <w:pPr>
              <w:jc w:val="both"/>
              <w:rPr>
                <w:rFonts w:ascii="Times New Roman" w:hAnsi="Times New Roman" w:cs="Times New Roman"/>
                <w:sz w:val="24"/>
                <w:szCs w:val="24"/>
                <w:lang w:val="en"/>
              </w:rPr>
            </w:pPr>
            <w:r w:rsidRPr="00582755">
              <w:rPr>
                <w:rFonts w:ascii="Times New Roman" w:hAnsi="Times New Roman" w:cs="Times New Roman"/>
                <w:sz w:val="24"/>
                <w:szCs w:val="24"/>
                <w:lang w:val="en"/>
              </w:rPr>
              <w:t xml:space="preserve">- Company benefits from the received income, fully determines its </w:t>
            </w:r>
            <w:r w:rsidR="000F7CEB" w:rsidRPr="00582755">
              <w:rPr>
                <w:rFonts w:ascii="Times New Roman" w:hAnsi="Times New Roman" w:cs="Times New Roman"/>
                <w:sz w:val="24"/>
                <w:szCs w:val="24"/>
                <w:lang w:val="en-US"/>
              </w:rPr>
              <w:t xml:space="preserve">further </w:t>
            </w:r>
            <w:r w:rsidR="000F7CEB" w:rsidRPr="00582755">
              <w:rPr>
                <w:rFonts w:ascii="Times New Roman" w:hAnsi="Times New Roman" w:cs="Times New Roman"/>
                <w:sz w:val="24"/>
                <w:szCs w:val="24"/>
                <w:lang w:val="en"/>
              </w:rPr>
              <w:t>economic destiny, bears tax liabilities in relation to the received income</w:t>
            </w:r>
            <w:r w:rsidR="00582755" w:rsidRPr="00582755">
              <w:rPr>
                <w:rFonts w:ascii="Times New Roman" w:hAnsi="Times New Roman" w:cs="Times New Roman"/>
                <w:sz w:val="24"/>
                <w:szCs w:val="24"/>
                <w:lang w:val="en"/>
              </w:rPr>
              <w:t>.</w:t>
            </w:r>
          </w:p>
          <w:p w14:paraId="5E7AAAA8" w14:textId="77777777" w:rsidR="00F4358C" w:rsidRPr="00582755" w:rsidRDefault="00F4358C" w:rsidP="001C71F6">
            <w:pPr>
              <w:jc w:val="both"/>
              <w:rPr>
                <w:rFonts w:ascii="Times New Roman" w:hAnsi="Times New Roman" w:cs="Times New Roman"/>
                <w:sz w:val="24"/>
                <w:szCs w:val="24"/>
                <w:lang w:val="en"/>
              </w:rPr>
            </w:pPr>
          </w:p>
          <w:p w14:paraId="22F1DBC1" w14:textId="77777777" w:rsidR="00F4358C" w:rsidRPr="00582755" w:rsidRDefault="00F4358C" w:rsidP="001C71F6">
            <w:pPr>
              <w:jc w:val="both"/>
              <w:rPr>
                <w:rFonts w:ascii="Times New Roman" w:hAnsi="Times New Roman" w:cs="Times New Roman"/>
                <w:sz w:val="24"/>
                <w:szCs w:val="24"/>
                <w:lang w:val="en"/>
              </w:rPr>
            </w:pPr>
          </w:p>
          <w:p w14:paraId="33884418" w14:textId="77777777" w:rsidR="00F4358C" w:rsidRPr="00582755" w:rsidRDefault="00F4358C" w:rsidP="001C71F6">
            <w:pPr>
              <w:jc w:val="both"/>
              <w:rPr>
                <w:rFonts w:ascii="Times New Roman" w:hAnsi="Times New Roman" w:cs="Times New Roman"/>
                <w:sz w:val="24"/>
                <w:szCs w:val="24"/>
                <w:lang w:val="en"/>
              </w:rPr>
            </w:pPr>
          </w:p>
          <w:p w14:paraId="0DA9236A" w14:textId="77777777" w:rsidR="00BA0B0B" w:rsidRPr="00582755" w:rsidRDefault="00BA0B0B" w:rsidP="001C71F6">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 xml:space="preserve">If a foreign Company recognizes the absence of the </w:t>
            </w:r>
            <w:r w:rsidR="00815699" w:rsidRPr="00582755">
              <w:rPr>
                <w:rFonts w:ascii="Times New Roman" w:hAnsi="Times New Roman" w:cs="Times New Roman"/>
                <w:sz w:val="24"/>
                <w:szCs w:val="24"/>
                <w:lang w:val="en-US"/>
              </w:rPr>
              <w:t>f</w:t>
            </w:r>
            <w:r w:rsidRPr="00582755">
              <w:rPr>
                <w:rFonts w:ascii="Times New Roman" w:hAnsi="Times New Roman" w:cs="Times New Roman"/>
                <w:sz w:val="24"/>
                <w:szCs w:val="24"/>
                <w:lang w:val="en-US"/>
              </w:rPr>
              <w:t>actual right to receive income, t</w:t>
            </w:r>
            <w:r w:rsidR="00ED39B3" w:rsidRPr="00582755">
              <w:rPr>
                <w:rFonts w:ascii="Times New Roman" w:hAnsi="Times New Roman" w:cs="Times New Roman"/>
                <w:sz w:val="24"/>
                <w:szCs w:val="24"/>
                <w:lang w:val="en-US"/>
              </w:rPr>
              <w:t>he provisions of international T</w:t>
            </w:r>
            <w:r w:rsidRPr="00582755">
              <w:rPr>
                <w:rFonts w:ascii="Times New Roman" w:hAnsi="Times New Roman" w:cs="Times New Roman"/>
                <w:sz w:val="24"/>
                <w:szCs w:val="24"/>
                <w:lang w:val="en-US"/>
              </w:rPr>
              <w:t xml:space="preserve">reaties can be applied to any person, if such person has </w:t>
            </w:r>
            <w:r w:rsidR="00ED39B3" w:rsidRPr="00582755">
              <w:rPr>
                <w:rFonts w:ascii="Times New Roman" w:hAnsi="Times New Roman" w:cs="Times New Roman"/>
                <w:sz w:val="24"/>
                <w:szCs w:val="24"/>
                <w:lang w:val="en-US"/>
              </w:rPr>
              <w:t>f</w:t>
            </w:r>
            <w:r w:rsidRPr="00582755">
              <w:rPr>
                <w:rFonts w:ascii="Times New Roman" w:hAnsi="Times New Roman" w:cs="Times New Roman"/>
                <w:sz w:val="24"/>
                <w:szCs w:val="24"/>
                <w:lang w:val="en-US"/>
              </w:rPr>
              <w:t>actual right to receive income, according to the Russian Federation Tax Code.</w:t>
            </w:r>
          </w:p>
          <w:p w14:paraId="2CC0530E" w14:textId="77777777" w:rsidR="00BA0B0B" w:rsidRPr="00582755" w:rsidRDefault="00BA0B0B" w:rsidP="001C71F6">
            <w:pPr>
              <w:jc w:val="both"/>
              <w:rPr>
                <w:rFonts w:ascii="Times New Roman" w:hAnsi="Times New Roman" w:cs="Times New Roman"/>
                <w:sz w:val="24"/>
                <w:szCs w:val="24"/>
                <w:lang w:val="en-US"/>
              </w:rPr>
            </w:pPr>
          </w:p>
          <w:p w14:paraId="693F06BE" w14:textId="77777777" w:rsidR="00BA0B0B" w:rsidRPr="00582755" w:rsidRDefault="00BA0B0B" w:rsidP="001C71F6">
            <w:pPr>
              <w:jc w:val="both"/>
              <w:rPr>
                <w:rFonts w:ascii="Times New Roman" w:hAnsi="Times New Roman" w:cs="Times New Roman"/>
                <w:sz w:val="24"/>
                <w:szCs w:val="24"/>
                <w:lang w:val="en-US"/>
              </w:rPr>
            </w:pPr>
          </w:p>
          <w:p w14:paraId="31F28BE1" w14:textId="77777777" w:rsidR="00BA0B0B" w:rsidRPr="00582755" w:rsidRDefault="00BA0B0B" w:rsidP="001C71F6">
            <w:pPr>
              <w:jc w:val="both"/>
              <w:rPr>
                <w:rFonts w:ascii="Times New Roman" w:hAnsi="Times New Roman" w:cs="Times New Roman"/>
                <w:sz w:val="24"/>
                <w:szCs w:val="24"/>
                <w:lang w:val="en-US"/>
              </w:rPr>
            </w:pPr>
          </w:p>
          <w:p w14:paraId="40ECFCF2" w14:textId="77777777" w:rsidR="00BA0B0B" w:rsidRPr="00582755" w:rsidRDefault="00BA0B0B" w:rsidP="001C71F6">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 xml:space="preserve">In this case, the Company shall submit information about the person who has the </w:t>
            </w:r>
            <w:r w:rsidR="00ED39B3" w:rsidRPr="00582755">
              <w:rPr>
                <w:rFonts w:ascii="Times New Roman" w:hAnsi="Times New Roman" w:cs="Times New Roman"/>
                <w:sz w:val="24"/>
                <w:szCs w:val="24"/>
                <w:lang w:val="en-US"/>
              </w:rPr>
              <w:t>f</w:t>
            </w:r>
            <w:r w:rsidRPr="00582755">
              <w:rPr>
                <w:rFonts w:ascii="Times New Roman" w:hAnsi="Times New Roman" w:cs="Times New Roman"/>
                <w:sz w:val="24"/>
                <w:szCs w:val="24"/>
                <w:lang w:val="en-US"/>
              </w:rPr>
              <w:t>actual right to receive income, including documents, confirming of its tax residence, and other</w:t>
            </w:r>
            <w:r w:rsidR="00F4358C" w:rsidRPr="00582755">
              <w:rPr>
                <w:rFonts w:ascii="Times New Roman" w:hAnsi="Times New Roman" w:cs="Times New Roman"/>
                <w:sz w:val="24"/>
                <w:szCs w:val="24"/>
                <w:lang w:val="en-US"/>
              </w:rPr>
              <w:t xml:space="preserve"> aforementioned</w:t>
            </w:r>
            <w:r w:rsidRPr="00582755">
              <w:rPr>
                <w:rFonts w:ascii="Times New Roman" w:hAnsi="Times New Roman" w:cs="Times New Roman"/>
                <w:sz w:val="24"/>
                <w:szCs w:val="24"/>
                <w:lang w:val="en-US"/>
              </w:rPr>
              <w:t xml:space="preserve"> documents necessary for the applica</w:t>
            </w:r>
            <w:r w:rsidR="00341909" w:rsidRPr="00582755">
              <w:rPr>
                <w:rFonts w:ascii="Times New Roman" w:hAnsi="Times New Roman" w:cs="Times New Roman"/>
                <w:sz w:val="24"/>
                <w:szCs w:val="24"/>
                <w:lang w:val="en-US"/>
              </w:rPr>
              <w:t xml:space="preserve">tion of relevant international </w:t>
            </w:r>
            <w:r w:rsidR="00F4358C" w:rsidRPr="00582755">
              <w:rPr>
                <w:rFonts w:ascii="Times New Roman" w:hAnsi="Times New Roman" w:cs="Times New Roman"/>
                <w:sz w:val="24"/>
                <w:szCs w:val="24"/>
                <w:lang w:val="en-US"/>
              </w:rPr>
              <w:t>t</w:t>
            </w:r>
            <w:r w:rsidRPr="00582755">
              <w:rPr>
                <w:rFonts w:ascii="Times New Roman" w:hAnsi="Times New Roman" w:cs="Times New Roman"/>
                <w:sz w:val="24"/>
                <w:szCs w:val="24"/>
                <w:lang w:val="en-US"/>
              </w:rPr>
              <w:t>reaties.</w:t>
            </w:r>
          </w:p>
          <w:p w14:paraId="5EB0B152" w14:textId="77777777" w:rsidR="00BD36BF" w:rsidRPr="00582755" w:rsidRDefault="00BD36BF" w:rsidP="001C71F6">
            <w:pPr>
              <w:jc w:val="both"/>
              <w:rPr>
                <w:rFonts w:ascii="Times New Roman" w:hAnsi="Times New Roman" w:cs="Times New Roman"/>
                <w:sz w:val="24"/>
                <w:szCs w:val="24"/>
                <w:lang w:val="en-US"/>
              </w:rPr>
            </w:pPr>
          </w:p>
          <w:p w14:paraId="3B8F75B9" w14:textId="77777777" w:rsidR="00BD36BF" w:rsidRPr="00582755" w:rsidRDefault="00BD36BF" w:rsidP="001C71F6">
            <w:pPr>
              <w:jc w:val="both"/>
              <w:rPr>
                <w:rFonts w:ascii="Times New Roman" w:hAnsi="Times New Roman" w:cs="Times New Roman"/>
                <w:sz w:val="24"/>
                <w:szCs w:val="24"/>
                <w:lang w:val="en-US"/>
              </w:rPr>
            </w:pPr>
          </w:p>
          <w:p w14:paraId="09A4195F" w14:textId="77777777" w:rsidR="001E73B2" w:rsidRPr="00582755" w:rsidRDefault="001E73B2" w:rsidP="001C71F6">
            <w:pPr>
              <w:jc w:val="both"/>
              <w:rPr>
                <w:rFonts w:ascii="Times New Roman" w:hAnsi="Times New Roman" w:cs="Times New Roman"/>
                <w:sz w:val="24"/>
                <w:szCs w:val="24"/>
                <w:lang w:val="en-US"/>
              </w:rPr>
            </w:pPr>
          </w:p>
          <w:p w14:paraId="776DF8D9" w14:textId="77777777" w:rsidR="00BD36BF" w:rsidRPr="00582755" w:rsidRDefault="00BD36BF" w:rsidP="001C71F6">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 xml:space="preserve">For an early application of the preferential </w:t>
            </w:r>
            <w:r w:rsidR="00674F98" w:rsidRPr="00582755">
              <w:rPr>
                <w:rFonts w:ascii="Times New Roman" w:hAnsi="Times New Roman" w:cs="Times New Roman"/>
                <w:sz w:val="24"/>
                <w:szCs w:val="24"/>
                <w:lang w:val="en-US"/>
              </w:rPr>
              <w:t>tax at source of payment, the Company shall</w:t>
            </w:r>
            <w:r w:rsidR="00F4358C" w:rsidRPr="00582755">
              <w:rPr>
                <w:rFonts w:ascii="Times New Roman" w:hAnsi="Times New Roman" w:cs="Times New Roman"/>
                <w:sz w:val="24"/>
                <w:szCs w:val="24"/>
                <w:lang w:val="en-US"/>
              </w:rPr>
              <w:t xml:space="preserve"> submit specified above</w:t>
            </w:r>
            <w:r w:rsidRPr="00582755">
              <w:rPr>
                <w:rFonts w:ascii="Times New Roman" w:hAnsi="Times New Roman" w:cs="Times New Roman"/>
                <w:sz w:val="24"/>
                <w:szCs w:val="24"/>
                <w:lang w:val="en-US"/>
              </w:rPr>
              <w:t xml:space="preserve"> documents at the beginning of each calendar year regardless of the kind and amount of estimated payments. Documents shall be submitted prior to the date of the income payment.</w:t>
            </w:r>
          </w:p>
          <w:p w14:paraId="50F08488" w14:textId="77777777" w:rsidR="00BF4001" w:rsidRPr="00582755" w:rsidRDefault="00BF4001" w:rsidP="001C71F6">
            <w:pPr>
              <w:jc w:val="both"/>
              <w:rPr>
                <w:rFonts w:ascii="Times New Roman" w:hAnsi="Times New Roman" w:cs="Times New Roman"/>
                <w:sz w:val="24"/>
                <w:szCs w:val="24"/>
                <w:lang w:val="en-US"/>
              </w:rPr>
            </w:pPr>
          </w:p>
          <w:p w14:paraId="36193E3B" w14:textId="77777777" w:rsidR="00BF4001" w:rsidRPr="00582755" w:rsidRDefault="00BF4001" w:rsidP="001C71F6">
            <w:pPr>
              <w:jc w:val="both"/>
              <w:rPr>
                <w:rFonts w:ascii="Times New Roman" w:hAnsi="Times New Roman" w:cs="Times New Roman"/>
                <w:sz w:val="24"/>
                <w:szCs w:val="24"/>
                <w:lang w:val="en-US"/>
              </w:rPr>
            </w:pPr>
          </w:p>
          <w:p w14:paraId="01753BB3" w14:textId="77777777" w:rsidR="001E73B2" w:rsidRPr="00582755" w:rsidRDefault="001E73B2" w:rsidP="001C71F6">
            <w:pPr>
              <w:jc w:val="both"/>
              <w:rPr>
                <w:rFonts w:ascii="Times New Roman" w:hAnsi="Times New Roman" w:cs="Times New Roman"/>
                <w:sz w:val="24"/>
                <w:szCs w:val="24"/>
                <w:lang w:val="en-US"/>
              </w:rPr>
            </w:pPr>
          </w:p>
          <w:p w14:paraId="097FE27A" w14:textId="77777777" w:rsidR="00BF4001" w:rsidRPr="00582755" w:rsidRDefault="00BF4001" w:rsidP="001C71F6">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 xml:space="preserve">In the absence </w:t>
            </w:r>
            <w:del w:id="16" w:author="Царёва Алёна Анатольевна" w:date="2023-09-05T14:03:00Z">
              <w:r w:rsidRPr="00582755" w:rsidDel="00347C1C">
                <w:rPr>
                  <w:rFonts w:ascii="Times New Roman" w:hAnsi="Times New Roman" w:cs="Times New Roman"/>
                  <w:sz w:val="24"/>
                  <w:szCs w:val="24"/>
                  <w:lang w:val="en-US"/>
                </w:rPr>
                <w:delText>LLC “IC VELES Capital"</w:delText>
              </w:r>
            </w:del>
            <w:ins w:id="17" w:author="Царёва Алёна Анатольевна" w:date="2023-09-05T14:03:00Z">
              <w:r w:rsidR="00347C1C">
                <w:rPr>
                  <w:rFonts w:ascii="Times New Roman" w:hAnsi="Times New Roman" w:cs="Times New Roman"/>
                  <w:sz w:val="24"/>
                  <w:szCs w:val="24"/>
                  <w:lang w:val="en-US"/>
                </w:rPr>
                <w:t>LLC UK HORIZONT</w:t>
              </w:r>
            </w:ins>
            <w:r w:rsidRPr="00582755">
              <w:rPr>
                <w:rFonts w:ascii="Times New Roman" w:hAnsi="Times New Roman" w:cs="Times New Roman"/>
                <w:sz w:val="24"/>
                <w:szCs w:val="24"/>
                <w:lang w:val="en-US"/>
              </w:rPr>
              <w:t xml:space="preserve"> of information about the person who has </w:t>
            </w:r>
            <w:r w:rsidR="00ED39B3" w:rsidRPr="00582755">
              <w:rPr>
                <w:rFonts w:ascii="Times New Roman" w:hAnsi="Times New Roman" w:cs="Times New Roman"/>
                <w:sz w:val="24"/>
                <w:szCs w:val="24"/>
                <w:lang w:val="en-US"/>
              </w:rPr>
              <w:t>f</w:t>
            </w:r>
            <w:r w:rsidRPr="00582755">
              <w:rPr>
                <w:rFonts w:ascii="Times New Roman" w:hAnsi="Times New Roman" w:cs="Times New Roman"/>
                <w:sz w:val="24"/>
                <w:szCs w:val="24"/>
                <w:lang w:val="en-US"/>
              </w:rPr>
              <w:t>actual right to receive income, the taxation of income will be without th</w:t>
            </w:r>
            <w:r w:rsidR="00815699" w:rsidRPr="00582755">
              <w:rPr>
                <w:rFonts w:ascii="Times New Roman" w:hAnsi="Times New Roman" w:cs="Times New Roman"/>
                <w:sz w:val="24"/>
                <w:szCs w:val="24"/>
                <w:lang w:val="en-US"/>
              </w:rPr>
              <w:t>e benefits under international T</w:t>
            </w:r>
            <w:r w:rsidRPr="00582755">
              <w:rPr>
                <w:rFonts w:ascii="Times New Roman" w:hAnsi="Times New Roman" w:cs="Times New Roman"/>
                <w:sz w:val="24"/>
                <w:szCs w:val="24"/>
                <w:lang w:val="en-US"/>
              </w:rPr>
              <w:t>reaties concluded by the Russian Federation with foreign States.</w:t>
            </w:r>
          </w:p>
          <w:p w14:paraId="0A200864" w14:textId="77777777" w:rsidR="00AC12AA" w:rsidRPr="00582755" w:rsidRDefault="00AC12AA" w:rsidP="001C71F6">
            <w:pPr>
              <w:jc w:val="both"/>
              <w:rPr>
                <w:rFonts w:ascii="Times New Roman" w:hAnsi="Times New Roman" w:cs="Times New Roman"/>
                <w:sz w:val="24"/>
                <w:szCs w:val="24"/>
                <w:lang w:val="en-US"/>
              </w:rPr>
            </w:pPr>
          </w:p>
          <w:p w14:paraId="09EE8770" w14:textId="77777777" w:rsidR="00AC12AA" w:rsidRPr="00582755" w:rsidRDefault="00AC12AA" w:rsidP="001C71F6">
            <w:pPr>
              <w:jc w:val="both"/>
              <w:rPr>
                <w:rFonts w:ascii="Times New Roman" w:hAnsi="Times New Roman" w:cs="Times New Roman"/>
                <w:sz w:val="24"/>
                <w:szCs w:val="24"/>
                <w:lang w:val="en-US"/>
              </w:rPr>
            </w:pPr>
          </w:p>
          <w:p w14:paraId="1ECE77C5" w14:textId="77777777" w:rsidR="00AC12AA" w:rsidRPr="00582755" w:rsidRDefault="00AC12AA" w:rsidP="001C71F6">
            <w:pPr>
              <w:jc w:val="both"/>
              <w:rPr>
                <w:rFonts w:ascii="Times New Roman" w:hAnsi="Times New Roman" w:cs="Times New Roman"/>
                <w:sz w:val="24"/>
                <w:szCs w:val="24"/>
                <w:lang w:val="en-US"/>
              </w:rPr>
            </w:pPr>
          </w:p>
          <w:p w14:paraId="71D57281" w14:textId="77777777" w:rsidR="001E73B2" w:rsidRPr="00582755" w:rsidRDefault="001E73B2" w:rsidP="001C71F6">
            <w:pPr>
              <w:jc w:val="both"/>
              <w:rPr>
                <w:rFonts w:ascii="Times New Roman" w:hAnsi="Times New Roman" w:cs="Times New Roman"/>
                <w:sz w:val="24"/>
                <w:szCs w:val="24"/>
                <w:lang w:val="en-US"/>
              </w:rPr>
            </w:pPr>
          </w:p>
          <w:p w14:paraId="2496AE52" w14:textId="77777777" w:rsidR="00AC12AA" w:rsidRPr="00582755" w:rsidRDefault="00DD13B8" w:rsidP="001C71F6">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Please, answer on the following questions, sign this document and direct it</w:t>
            </w:r>
            <w:r w:rsidR="00AC12AA" w:rsidRPr="00582755">
              <w:rPr>
                <w:rFonts w:ascii="Times New Roman" w:hAnsi="Times New Roman" w:cs="Times New Roman"/>
                <w:sz w:val="24"/>
                <w:szCs w:val="24"/>
                <w:lang w:val="en-US"/>
              </w:rPr>
              <w:t xml:space="preserve"> in </w:t>
            </w:r>
            <w:del w:id="18" w:author="Царёва Алёна Анатольевна" w:date="2023-09-05T14:03:00Z">
              <w:r w:rsidR="00AC12AA" w:rsidRPr="00582755" w:rsidDel="00347C1C">
                <w:rPr>
                  <w:rFonts w:ascii="Times New Roman" w:hAnsi="Times New Roman" w:cs="Times New Roman"/>
                  <w:sz w:val="24"/>
                  <w:szCs w:val="24"/>
                  <w:lang w:val="en-US"/>
                </w:rPr>
                <w:delText>LLC “IC VELES Capital”</w:delText>
              </w:r>
            </w:del>
            <w:ins w:id="19" w:author="Царёва Алёна Анатольевна" w:date="2023-09-05T14:03:00Z">
              <w:r w:rsidR="00347C1C">
                <w:rPr>
                  <w:rFonts w:ascii="Times New Roman" w:hAnsi="Times New Roman" w:cs="Times New Roman"/>
                  <w:sz w:val="24"/>
                  <w:szCs w:val="24"/>
                  <w:lang w:val="en-US"/>
                </w:rPr>
                <w:t>LLC UK HORIZONT</w:t>
              </w:r>
            </w:ins>
            <w:r w:rsidR="00AC12AA" w:rsidRPr="00582755">
              <w:rPr>
                <w:rFonts w:ascii="Times New Roman" w:hAnsi="Times New Roman" w:cs="Times New Roman"/>
                <w:sz w:val="24"/>
                <w:szCs w:val="24"/>
                <w:lang w:val="en-US"/>
              </w:rPr>
              <w:t>.</w:t>
            </w:r>
          </w:p>
          <w:p w14:paraId="43AA4DCA" w14:textId="77777777" w:rsidR="00DD13B8" w:rsidRPr="00582755" w:rsidRDefault="00DD13B8" w:rsidP="001C71F6">
            <w:pPr>
              <w:jc w:val="both"/>
              <w:rPr>
                <w:rFonts w:ascii="Times New Roman" w:hAnsi="Times New Roman" w:cs="Times New Roman"/>
                <w:sz w:val="24"/>
                <w:szCs w:val="24"/>
                <w:lang w:val="en-US"/>
              </w:rPr>
            </w:pPr>
          </w:p>
          <w:p w14:paraId="77771B97" w14:textId="77777777" w:rsidR="00DD13B8" w:rsidRPr="00582755" w:rsidRDefault="00DD13B8" w:rsidP="00DD13B8">
            <w:pPr>
              <w:jc w:val="both"/>
              <w:rPr>
                <w:rFonts w:ascii="Times New Roman" w:hAnsi="Times New Roman" w:cs="Times New Roman"/>
                <w:sz w:val="24"/>
                <w:szCs w:val="24"/>
                <w:lang w:val="en-US"/>
              </w:rPr>
            </w:pPr>
          </w:p>
          <w:p w14:paraId="2F6A6E90" w14:textId="77777777" w:rsidR="00DD13B8" w:rsidRPr="00582755" w:rsidRDefault="00DD13B8" w:rsidP="00F4358C">
            <w:pPr>
              <w:rPr>
                <w:rFonts w:ascii="Times New Roman" w:hAnsi="Times New Roman" w:cs="Times New Roman"/>
                <w:sz w:val="24"/>
                <w:szCs w:val="24"/>
                <w:lang w:val="en-US"/>
              </w:rPr>
            </w:pPr>
            <w:r w:rsidRPr="00582755">
              <w:rPr>
                <w:rFonts w:ascii="Times New Roman" w:hAnsi="Times New Roman" w:cs="Times New Roman"/>
                <w:sz w:val="24"/>
                <w:szCs w:val="24"/>
                <w:lang w:val="en-US"/>
              </w:rPr>
              <w:t>Name of the Company ___________________________________;</w:t>
            </w:r>
          </w:p>
          <w:p w14:paraId="212043C9" w14:textId="77777777" w:rsidR="00DD13B8" w:rsidRPr="00582755" w:rsidRDefault="00DD13B8" w:rsidP="00DD13B8">
            <w:pPr>
              <w:jc w:val="both"/>
              <w:rPr>
                <w:rFonts w:ascii="Times New Roman" w:hAnsi="Times New Roman" w:cs="Times New Roman"/>
                <w:sz w:val="24"/>
                <w:szCs w:val="24"/>
                <w:lang w:val="en-US"/>
              </w:rPr>
            </w:pPr>
          </w:p>
          <w:p w14:paraId="6DD535B5" w14:textId="77777777" w:rsidR="00DD13B8" w:rsidRPr="00582755" w:rsidRDefault="00DD13B8" w:rsidP="00DD13B8">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Legal address of the Company</w:t>
            </w:r>
          </w:p>
          <w:p w14:paraId="277A49BB" w14:textId="77777777" w:rsidR="00DD13B8" w:rsidRPr="00582755" w:rsidRDefault="00DD13B8" w:rsidP="00DD13B8">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___________________________________;</w:t>
            </w:r>
          </w:p>
          <w:p w14:paraId="196B50D8" w14:textId="77777777" w:rsidR="00DD13B8" w:rsidRPr="00582755" w:rsidRDefault="00DD13B8" w:rsidP="00DD13B8">
            <w:pPr>
              <w:jc w:val="both"/>
              <w:rPr>
                <w:rFonts w:ascii="Times New Roman" w:hAnsi="Times New Roman" w:cs="Times New Roman"/>
                <w:sz w:val="24"/>
                <w:szCs w:val="24"/>
                <w:lang w:val="en-US"/>
              </w:rPr>
            </w:pPr>
          </w:p>
          <w:p w14:paraId="45093401" w14:textId="77777777" w:rsidR="00DD13B8" w:rsidRPr="00582755" w:rsidRDefault="00DD13B8" w:rsidP="00DD13B8">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The Company is tax resident of _____________________________ (</w:t>
            </w:r>
            <w:r w:rsidRPr="00582755">
              <w:rPr>
                <w:rFonts w:ascii="Times New Roman" w:hAnsi="Times New Roman" w:cs="Times New Roman"/>
                <w:i/>
                <w:sz w:val="24"/>
                <w:szCs w:val="24"/>
                <w:lang w:val="en-US"/>
              </w:rPr>
              <w:t>Country</w:t>
            </w:r>
            <w:r w:rsidRPr="00582755">
              <w:rPr>
                <w:rFonts w:ascii="Times New Roman" w:hAnsi="Times New Roman" w:cs="Times New Roman"/>
                <w:sz w:val="24"/>
                <w:szCs w:val="24"/>
                <w:lang w:val="en-US"/>
              </w:rPr>
              <w:t>)</w:t>
            </w:r>
          </w:p>
          <w:p w14:paraId="0D1CD36C" w14:textId="77777777" w:rsidR="00DD13B8" w:rsidRPr="00582755" w:rsidRDefault="00DD13B8" w:rsidP="00DD13B8">
            <w:pPr>
              <w:jc w:val="both"/>
              <w:rPr>
                <w:rFonts w:ascii="Times New Roman" w:hAnsi="Times New Roman" w:cs="Times New Roman"/>
                <w:i/>
                <w:sz w:val="24"/>
                <w:szCs w:val="24"/>
                <w:lang w:val="en-US"/>
              </w:rPr>
            </w:pPr>
          </w:p>
          <w:p w14:paraId="25E78D89" w14:textId="77777777" w:rsidR="00DD13B8" w:rsidRPr="00582755" w:rsidRDefault="00DD13B8" w:rsidP="00DD13B8">
            <w:pPr>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Company has a factual right to receive income</w:t>
            </w:r>
          </w:p>
          <w:p w14:paraId="3F2D7632" w14:textId="77777777" w:rsidR="00DD13B8" w:rsidRPr="00582755" w:rsidRDefault="00DD13B8" w:rsidP="00DD13B8">
            <w:pPr>
              <w:jc w:val="both"/>
              <w:rPr>
                <w:rFonts w:ascii="Times New Roman" w:hAnsi="Times New Roman" w:cs="Times New Roman"/>
                <w:sz w:val="24"/>
                <w:szCs w:val="24"/>
                <w:lang w:val="en-US"/>
              </w:rPr>
            </w:pPr>
          </w:p>
          <w:p w14:paraId="4E1C2332" w14:textId="77777777" w:rsidR="00DD13B8" w:rsidRPr="00582755" w:rsidRDefault="00DD13B8" w:rsidP="00DD13B8">
            <w:pPr>
              <w:jc w:val="both"/>
              <w:rPr>
                <w:rFonts w:ascii="Times New Roman" w:hAnsi="Times New Roman" w:cs="Times New Roman"/>
                <w:sz w:val="24"/>
                <w:szCs w:val="24"/>
                <w:lang w:val="en-US"/>
              </w:rPr>
            </w:pPr>
          </w:p>
          <w:p w14:paraId="287F167F" w14:textId="77777777" w:rsidR="00DD13B8" w:rsidRPr="00582755" w:rsidRDefault="00DD13B8" w:rsidP="00DD13B8">
            <w:pPr>
              <w:jc w:val="both"/>
              <w:rPr>
                <w:rFonts w:ascii="Times New Roman" w:hAnsi="Times New Roman" w:cs="Times New Roman"/>
                <w:sz w:val="24"/>
                <w:szCs w:val="24"/>
                <w:lang w:val="en-US"/>
              </w:rPr>
            </w:pPr>
            <w:r w:rsidRPr="00582755">
              <w:rPr>
                <w:rFonts w:ascii="Times New Roman" w:hAnsi="Times New Roman" w:cs="Times New Roman"/>
                <w:i/>
                <w:sz w:val="24"/>
                <w:szCs w:val="24"/>
                <w:lang w:val="en-US"/>
              </w:rPr>
              <w:t xml:space="preserve">          </w:t>
            </w:r>
            <w:r w:rsidR="00623313">
              <w:rPr>
                <w:rFonts w:ascii="Times New Roman" w:hAnsi="Times New Roman" w:cs="Times New Roman"/>
                <w:i/>
                <w:sz w:val="24"/>
                <w:szCs w:val="24"/>
                <w:lang w:val="en-US"/>
              </w:rPr>
              <w:t xml:space="preserve">       </w:t>
            </w:r>
            <w:r w:rsidRPr="00582755">
              <w:rPr>
                <w:rFonts w:ascii="Times New Roman" w:hAnsi="Times New Roman" w:cs="Times New Roman"/>
                <w:i/>
                <w:sz w:val="24"/>
                <w:szCs w:val="24"/>
                <w:lang w:val="en-US"/>
              </w:rPr>
              <w:t xml:space="preserve">      Yes</w:t>
            </w:r>
            <w:r w:rsidRPr="00582755">
              <w:rPr>
                <w:rFonts w:ascii="Times New Roman" w:hAnsi="Times New Roman" w:cs="Times New Roman"/>
                <w:sz w:val="24"/>
                <w:szCs w:val="24"/>
                <w:lang w:val="en-US"/>
              </w:rPr>
              <w:t xml:space="preserve"> ___________</w:t>
            </w:r>
          </w:p>
          <w:p w14:paraId="2E8EDE1B" w14:textId="77777777" w:rsidR="00DD13B8" w:rsidRPr="00582755" w:rsidRDefault="00DD13B8" w:rsidP="00DD13B8">
            <w:pPr>
              <w:jc w:val="both"/>
              <w:rPr>
                <w:rFonts w:ascii="Times New Roman" w:hAnsi="Times New Roman" w:cs="Times New Roman"/>
                <w:i/>
                <w:sz w:val="24"/>
                <w:szCs w:val="24"/>
                <w:lang w:val="en-US"/>
              </w:rPr>
            </w:pPr>
            <w:r w:rsidRPr="00582755">
              <w:rPr>
                <w:rFonts w:ascii="Times New Roman" w:hAnsi="Times New Roman" w:cs="Times New Roman"/>
                <w:i/>
                <w:sz w:val="24"/>
                <w:szCs w:val="24"/>
                <w:lang w:val="en-US"/>
              </w:rPr>
              <w:lastRenderedPageBreak/>
              <w:t xml:space="preserve">                No ____________</w:t>
            </w:r>
          </w:p>
          <w:p w14:paraId="39EB6EBA" w14:textId="77777777" w:rsidR="00DD13B8" w:rsidRPr="00582755" w:rsidRDefault="00DD13B8" w:rsidP="00DD13B8">
            <w:pPr>
              <w:jc w:val="both"/>
              <w:rPr>
                <w:rFonts w:ascii="Times New Roman" w:hAnsi="Times New Roman" w:cs="Times New Roman"/>
                <w:i/>
                <w:sz w:val="24"/>
                <w:szCs w:val="24"/>
                <w:lang w:val="en-US"/>
              </w:rPr>
            </w:pPr>
          </w:p>
          <w:p w14:paraId="1803A2E6" w14:textId="77777777" w:rsidR="00DD13B8" w:rsidRPr="00582755" w:rsidRDefault="006A6FFE" w:rsidP="00DD13B8">
            <w:pPr>
              <w:jc w:val="both"/>
              <w:rPr>
                <w:rFonts w:ascii="Times New Roman" w:hAnsi="Times New Roman" w:cs="Times New Roman"/>
                <w:i/>
                <w:sz w:val="24"/>
                <w:szCs w:val="24"/>
                <w:lang w:val="en-US"/>
              </w:rPr>
            </w:pPr>
            <w:r w:rsidRPr="00582755">
              <w:rPr>
                <w:rFonts w:ascii="Times New Roman" w:hAnsi="Times New Roman" w:cs="Times New Roman"/>
                <w:i/>
                <w:sz w:val="24"/>
                <w:szCs w:val="24"/>
                <w:lang w:val="en"/>
              </w:rPr>
              <w:t xml:space="preserve">In case the </w:t>
            </w:r>
            <w:r w:rsidR="00124A54" w:rsidRPr="00582755">
              <w:rPr>
                <w:rFonts w:ascii="Times New Roman" w:hAnsi="Times New Roman" w:cs="Times New Roman"/>
                <w:i/>
                <w:sz w:val="24"/>
                <w:szCs w:val="24"/>
                <w:lang w:val="en-US"/>
              </w:rPr>
              <w:t>Company</w:t>
            </w:r>
            <w:r w:rsidRPr="00582755">
              <w:rPr>
                <w:rFonts w:ascii="Times New Roman" w:hAnsi="Times New Roman" w:cs="Times New Roman"/>
                <w:i/>
                <w:sz w:val="24"/>
                <w:szCs w:val="24"/>
                <w:lang w:val="en"/>
              </w:rPr>
              <w:t xml:space="preserve"> recognizes the lack of the actual right to income, it</w:t>
            </w:r>
            <w:r w:rsidR="00DD13B8" w:rsidRPr="00582755">
              <w:rPr>
                <w:rFonts w:ascii="Times New Roman" w:hAnsi="Times New Roman" w:cs="Times New Roman"/>
                <w:i/>
                <w:sz w:val="24"/>
                <w:szCs w:val="24"/>
                <w:lang w:val="en-US"/>
              </w:rPr>
              <w:t xml:space="preserve"> shall submit document, disclosing a person who has a factual right to receive income as well as document</w:t>
            </w:r>
            <w:r w:rsidRPr="00582755">
              <w:rPr>
                <w:rFonts w:ascii="Times New Roman" w:hAnsi="Times New Roman" w:cs="Times New Roman"/>
                <w:i/>
                <w:sz w:val="24"/>
                <w:szCs w:val="24"/>
                <w:lang w:val="en-US"/>
              </w:rPr>
              <w:t>s</w:t>
            </w:r>
            <w:r w:rsidR="00DD13B8" w:rsidRPr="00582755">
              <w:rPr>
                <w:rFonts w:ascii="Times New Roman" w:hAnsi="Times New Roman" w:cs="Times New Roman"/>
                <w:i/>
                <w:sz w:val="24"/>
                <w:szCs w:val="24"/>
                <w:lang w:val="en-US"/>
              </w:rPr>
              <w:t>, confirming</w:t>
            </w:r>
            <w:r w:rsidRPr="00582755">
              <w:rPr>
                <w:rFonts w:ascii="Times New Roman" w:hAnsi="Times New Roman" w:cs="Times New Roman"/>
                <w:i/>
                <w:sz w:val="24"/>
                <w:szCs w:val="24"/>
                <w:lang w:val="en-US"/>
              </w:rPr>
              <w:t xml:space="preserve"> it.</w:t>
            </w:r>
            <w:r w:rsidR="00DD13B8" w:rsidRPr="00582755">
              <w:rPr>
                <w:rFonts w:ascii="Times New Roman" w:hAnsi="Times New Roman" w:cs="Times New Roman"/>
                <w:i/>
                <w:sz w:val="24"/>
                <w:szCs w:val="24"/>
                <w:lang w:val="en-US"/>
              </w:rPr>
              <w:t xml:space="preserve"> </w:t>
            </w:r>
          </w:p>
          <w:p w14:paraId="5E8D166A" w14:textId="77777777" w:rsidR="00DD13B8" w:rsidRDefault="00DD13B8" w:rsidP="00DD13B8">
            <w:pPr>
              <w:jc w:val="both"/>
              <w:rPr>
                <w:rFonts w:ascii="Times New Roman" w:hAnsi="Times New Roman" w:cs="Times New Roman"/>
                <w:i/>
                <w:sz w:val="24"/>
                <w:szCs w:val="24"/>
                <w:lang w:val="en-US"/>
              </w:rPr>
            </w:pPr>
          </w:p>
          <w:p w14:paraId="65A1B793" w14:textId="77777777" w:rsidR="00DD2FEC" w:rsidRPr="00582755" w:rsidRDefault="00DD2FEC" w:rsidP="00DD13B8">
            <w:pPr>
              <w:jc w:val="both"/>
              <w:rPr>
                <w:rFonts w:ascii="Times New Roman" w:hAnsi="Times New Roman" w:cs="Times New Roman"/>
                <w:i/>
                <w:sz w:val="24"/>
                <w:szCs w:val="24"/>
                <w:lang w:val="en-US"/>
              </w:rPr>
            </w:pPr>
          </w:p>
          <w:p w14:paraId="080C5ECB" w14:textId="77777777" w:rsidR="00DD13B8" w:rsidRPr="00582755" w:rsidRDefault="00DD13B8" w:rsidP="00DD13B8">
            <w:pPr>
              <w:tabs>
                <w:tab w:val="left" w:pos="315"/>
              </w:tabs>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 xml:space="preserve">The Company shall promptly notify </w:t>
            </w:r>
            <w:del w:id="20" w:author="Царёва Алёна Анатольевна" w:date="2023-09-05T14:03:00Z">
              <w:r w:rsidRPr="00582755" w:rsidDel="00347C1C">
                <w:rPr>
                  <w:rFonts w:ascii="Times New Roman" w:hAnsi="Times New Roman" w:cs="Times New Roman"/>
                  <w:sz w:val="24"/>
                  <w:szCs w:val="24"/>
                  <w:lang w:val="en-US"/>
                </w:rPr>
                <w:delText>LLC “IC VELES Capital”</w:delText>
              </w:r>
            </w:del>
            <w:ins w:id="21" w:author="Царёва Алёна Анатольевна" w:date="2023-09-05T14:03:00Z">
              <w:r w:rsidR="00347C1C">
                <w:rPr>
                  <w:rFonts w:ascii="Times New Roman" w:hAnsi="Times New Roman" w:cs="Times New Roman"/>
                  <w:sz w:val="24"/>
                  <w:szCs w:val="24"/>
                  <w:lang w:val="en-US"/>
                </w:rPr>
                <w:t>LLC UK HORIZONT</w:t>
              </w:r>
            </w:ins>
            <w:r w:rsidRPr="00582755">
              <w:rPr>
                <w:rFonts w:ascii="Times New Roman" w:hAnsi="Times New Roman" w:cs="Times New Roman"/>
                <w:sz w:val="24"/>
                <w:szCs w:val="24"/>
                <w:lang w:val="en-US"/>
              </w:rPr>
              <w:t xml:space="preserve"> of any changes, concerning person who has a factual right to receive income</w:t>
            </w:r>
            <w:r w:rsidR="000B2E71">
              <w:rPr>
                <w:rFonts w:ascii="Times New Roman" w:hAnsi="Times New Roman" w:cs="Times New Roman"/>
                <w:sz w:val="24"/>
                <w:szCs w:val="24"/>
                <w:lang w:val="en-US"/>
              </w:rPr>
              <w:t>, including changes in the</w:t>
            </w:r>
            <w:r w:rsidR="00A627A9">
              <w:rPr>
                <w:rFonts w:ascii="Times New Roman" w:hAnsi="Times New Roman" w:cs="Times New Roman"/>
                <w:sz w:val="24"/>
                <w:szCs w:val="24"/>
                <w:lang w:val="en-US"/>
              </w:rPr>
              <w:t xml:space="preserve"> information, </w:t>
            </w:r>
            <w:r w:rsidR="000B2E71">
              <w:rPr>
                <w:rFonts w:ascii="Times New Roman" w:hAnsi="Times New Roman" w:cs="Times New Roman"/>
                <w:sz w:val="24"/>
                <w:szCs w:val="24"/>
                <w:lang w:val="en-US"/>
              </w:rPr>
              <w:t xml:space="preserve">in the </w:t>
            </w:r>
            <w:r w:rsidR="00A627A9">
              <w:rPr>
                <w:rFonts w:ascii="Times New Roman" w:hAnsi="Times New Roman" w:cs="Times New Roman"/>
                <w:sz w:val="24"/>
                <w:szCs w:val="24"/>
                <w:lang w:val="en-US"/>
              </w:rPr>
              <w:t>warranties, specified in this letter</w:t>
            </w:r>
            <w:r w:rsidRPr="00582755">
              <w:rPr>
                <w:rFonts w:ascii="Times New Roman" w:hAnsi="Times New Roman" w:cs="Times New Roman"/>
                <w:sz w:val="24"/>
                <w:szCs w:val="24"/>
                <w:lang w:val="en-US"/>
              </w:rPr>
              <w:t>.</w:t>
            </w:r>
          </w:p>
          <w:p w14:paraId="5D9D43CC" w14:textId="77777777" w:rsidR="00DD13B8" w:rsidRPr="00582755" w:rsidRDefault="00DD13B8" w:rsidP="00DD13B8">
            <w:pPr>
              <w:tabs>
                <w:tab w:val="left" w:pos="315"/>
              </w:tabs>
              <w:jc w:val="both"/>
              <w:rPr>
                <w:rFonts w:ascii="Times New Roman" w:hAnsi="Times New Roman" w:cs="Times New Roman"/>
                <w:sz w:val="24"/>
                <w:szCs w:val="24"/>
                <w:lang w:val="en-US"/>
              </w:rPr>
            </w:pPr>
          </w:p>
          <w:p w14:paraId="753ECFD5" w14:textId="77777777" w:rsidR="00DD2FEC" w:rsidRDefault="00DD2FEC" w:rsidP="00DD13B8">
            <w:pPr>
              <w:tabs>
                <w:tab w:val="left" w:pos="315"/>
              </w:tabs>
              <w:jc w:val="both"/>
              <w:rPr>
                <w:rFonts w:ascii="Times New Roman" w:hAnsi="Times New Roman" w:cs="Times New Roman"/>
                <w:sz w:val="24"/>
                <w:szCs w:val="24"/>
                <w:lang w:val="en-US"/>
              </w:rPr>
            </w:pPr>
          </w:p>
          <w:p w14:paraId="05B81FB6" w14:textId="77777777" w:rsidR="00831BFF" w:rsidRDefault="00831BFF" w:rsidP="00DD13B8">
            <w:pPr>
              <w:tabs>
                <w:tab w:val="left" w:pos="315"/>
              </w:tabs>
              <w:jc w:val="both"/>
              <w:rPr>
                <w:rFonts w:ascii="Times New Roman" w:hAnsi="Times New Roman" w:cs="Times New Roman"/>
                <w:sz w:val="24"/>
                <w:szCs w:val="24"/>
                <w:lang w:val="en-US"/>
              </w:rPr>
            </w:pPr>
          </w:p>
          <w:p w14:paraId="03A52A04" w14:textId="77777777" w:rsidR="00DD13B8" w:rsidRPr="00582755" w:rsidRDefault="00DD13B8" w:rsidP="00DD13B8">
            <w:pPr>
              <w:tabs>
                <w:tab w:val="left" w:pos="315"/>
              </w:tabs>
              <w:jc w:val="both"/>
              <w:rPr>
                <w:rFonts w:ascii="Times New Roman" w:hAnsi="Times New Roman" w:cs="Times New Roman"/>
                <w:sz w:val="24"/>
                <w:szCs w:val="24"/>
                <w:lang w:val="en-US"/>
              </w:rPr>
            </w:pPr>
            <w:r w:rsidRPr="00582755">
              <w:rPr>
                <w:rFonts w:ascii="Times New Roman" w:hAnsi="Times New Roman" w:cs="Times New Roman"/>
                <w:sz w:val="24"/>
                <w:szCs w:val="24"/>
                <w:lang w:val="en-US"/>
              </w:rPr>
              <w:t xml:space="preserve">In case the Company has provided a misleading information and as a consequence </w:t>
            </w:r>
            <w:del w:id="22" w:author="Царёва Алёна Анатольевна" w:date="2023-09-05T14:03:00Z">
              <w:r w:rsidRPr="00582755" w:rsidDel="00347C1C">
                <w:rPr>
                  <w:rFonts w:ascii="Times New Roman" w:hAnsi="Times New Roman" w:cs="Times New Roman"/>
                  <w:sz w:val="24"/>
                  <w:szCs w:val="24"/>
                  <w:lang w:val="en-US"/>
                </w:rPr>
                <w:delText>LLC “IC VELES Capital”</w:delText>
              </w:r>
            </w:del>
            <w:ins w:id="23" w:author="Царёва Алёна Анатольевна" w:date="2023-09-05T14:03:00Z">
              <w:r w:rsidR="00347C1C">
                <w:rPr>
                  <w:rFonts w:ascii="Times New Roman" w:hAnsi="Times New Roman" w:cs="Times New Roman"/>
                  <w:sz w:val="24"/>
                  <w:szCs w:val="24"/>
                  <w:lang w:val="en-US"/>
                </w:rPr>
                <w:t>LLC UK HORIZONT</w:t>
              </w:r>
            </w:ins>
            <w:r w:rsidRPr="00582755">
              <w:rPr>
                <w:rFonts w:ascii="Times New Roman" w:hAnsi="Times New Roman" w:cs="Times New Roman"/>
                <w:sz w:val="24"/>
                <w:szCs w:val="24"/>
                <w:lang w:val="en-US"/>
              </w:rPr>
              <w:t xml:space="preserve"> had to bear the costs and/or expenses with respect to relevant taxes, fines and/or penalties, the Company undertakes to compensate all costs and/or expenses within 14 Business days from the moment </w:t>
            </w:r>
            <w:del w:id="24" w:author="Царёва Алёна Анатольевна" w:date="2023-09-05T14:03:00Z">
              <w:r w:rsidRPr="00582755" w:rsidDel="00347C1C">
                <w:rPr>
                  <w:rFonts w:ascii="Times New Roman" w:hAnsi="Times New Roman" w:cs="Times New Roman"/>
                  <w:sz w:val="24"/>
                  <w:szCs w:val="24"/>
                  <w:lang w:val="en-US"/>
                </w:rPr>
                <w:delText>LLC “IC VELES Capital”</w:delText>
              </w:r>
            </w:del>
            <w:ins w:id="25" w:author="Царёва Алёна Анатольевна" w:date="2023-09-05T14:03:00Z">
              <w:r w:rsidR="00347C1C">
                <w:rPr>
                  <w:rFonts w:ascii="Times New Roman" w:hAnsi="Times New Roman" w:cs="Times New Roman"/>
                  <w:sz w:val="24"/>
                  <w:szCs w:val="24"/>
                  <w:lang w:val="en-US"/>
                </w:rPr>
                <w:t>LLC UK HORIZONT</w:t>
              </w:r>
            </w:ins>
            <w:r w:rsidRPr="00582755">
              <w:rPr>
                <w:rFonts w:ascii="Times New Roman" w:hAnsi="Times New Roman" w:cs="Times New Roman"/>
                <w:sz w:val="24"/>
                <w:szCs w:val="24"/>
                <w:lang w:val="en-US"/>
              </w:rPr>
              <w:t xml:space="preserve"> sends a notice with relevant confirming documents.</w:t>
            </w:r>
          </w:p>
          <w:p w14:paraId="724984F6" w14:textId="77777777" w:rsidR="00DD13B8" w:rsidRPr="00582755" w:rsidRDefault="00DD13B8" w:rsidP="00DD13B8">
            <w:pPr>
              <w:tabs>
                <w:tab w:val="left" w:pos="315"/>
              </w:tabs>
              <w:jc w:val="both"/>
              <w:rPr>
                <w:rFonts w:ascii="Times New Roman" w:hAnsi="Times New Roman" w:cs="Times New Roman"/>
                <w:sz w:val="20"/>
                <w:szCs w:val="20"/>
                <w:lang w:val="en-US"/>
              </w:rPr>
            </w:pPr>
          </w:p>
          <w:p w14:paraId="097EC356" w14:textId="77777777" w:rsidR="00DD13B8" w:rsidRPr="00582755" w:rsidRDefault="00DD13B8" w:rsidP="00DD13B8">
            <w:pPr>
              <w:tabs>
                <w:tab w:val="left" w:pos="315"/>
              </w:tabs>
              <w:jc w:val="both"/>
              <w:rPr>
                <w:rFonts w:ascii="Times New Roman" w:hAnsi="Times New Roman" w:cs="Times New Roman"/>
                <w:sz w:val="20"/>
                <w:szCs w:val="20"/>
                <w:lang w:val="en-US"/>
              </w:rPr>
            </w:pPr>
          </w:p>
          <w:p w14:paraId="5F18785B" w14:textId="77777777" w:rsidR="00DD13B8" w:rsidRPr="00582755" w:rsidRDefault="00DD13B8" w:rsidP="00DD13B8">
            <w:pPr>
              <w:tabs>
                <w:tab w:val="left" w:pos="315"/>
              </w:tabs>
              <w:jc w:val="both"/>
              <w:rPr>
                <w:rFonts w:ascii="Times New Roman" w:hAnsi="Times New Roman" w:cs="Times New Roman"/>
                <w:sz w:val="20"/>
                <w:szCs w:val="20"/>
                <w:lang w:val="en-US"/>
              </w:rPr>
            </w:pPr>
          </w:p>
          <w:p w14:paraId="48CE2B27" w14:textId="77777777" w:rsidR="00DD13B8" w:rsidRPr="00582755" w:rsidRDefault="00DD13B8" w:rsidP="00DD13B8">
            <w:pPr>
              <w:tabs>
                <w:tab w:val="left" w:pos="315"/>
              </w:tabs>
              <w:jc w:val="both"/>
              <w:rPr>
                <w:rFonts w:ascii="Times New Roman" w:hAnsi="Times New Roman" w:cs="Times New Roman"/>
                <w:sz w:val="20"/>
                <w:szCs w:val="20"/>
                <w:lang w:val="en-US"/>
              </w:rPr>
            </w:pPr>
          </w:p>
          <w:p w14:paraId="285A46D2" w14:textId="77777777" w:rsidR="00DD13B8" w:rsidRDefault="00DD13B8" w:rsidP="00DD13B8">
            <w:pPr>
              <w:jc w:val="both"/>
              <w:rPr>
                <w:rFonts w:ascii="Times New Roman" w:eastAsia="Calibri" w:hAnsi="Times New Roman" w:cs="Times New Roman"/>
                <w:sz w:val="24"/>
                <w:szCs w:val="24"/>
                <w:lang w:val="en-US"/>
              </w:rPr>
            </w:pPr>
            <w:proofErr w:type="spellStart"/>
            <w:r w:rsidRPr="00582755">
              <w:rPr>
                <w:rFonts w:ascii="Times New Roman" w:eastAsia="Calibri" w:hAnsi="Times New Roman" w:cs="Times New Roman"/>
                <w:sz w:val="24"/>
                <w:szCs w:val="24"/>
                <w:lang w:val="en-US"/>
              </w:rPr>
              <w:t>Authorised</w:t>
            </w:r>
            <w:proofErr w:type="spellEnd"/>
            <w:r w:rsidRPr="00582755">
              <w:rPr>
                <w:rFonts w:ascii="Times New Roman" w:eastAsia="Calibri" w:hAnsi="Times New Roman" w:cs="Times New Roman"/>
                <w:sz w:val="24"/>
                <w:szCs w:val="24"/>
                <w:lang w:val="en-US"/>
              </w:rPr>
              <w:t xml:space="preserve"> person on behalf of the Company</w:t>
            </w:r>
          </w:p>
          <w:p w14:paraId="2A5B9CFD" w14:textId="77777777" w:rsidR="000620EE" w:rsidRPr="001D1AAD" w:rsidRDefault="000620EE" w:rsidP="000620EE">
            <w:pPr>
              <w:contextualSpacing/>
              <w:jc w:val="both"/>
              <w:rPr>
                <w:rFonts w:ascii="Times New Roman" w:eastAsia="Calibri" w:hAnsi="Times New Roman" w:cs="Times New Roman"/>
                <w:sz w:val="16"/>
                <w:szCs w:val="16"/>
                <w:lang w:val="en-US"/>
              </w:rPr>
            </w:pPr>
            <w:r>
              <w:rPr>
                <w:rFonts w:ascii="Times New Roman" w:eastAsia="Calibri" w:hAnsi="Times New Roman" w:cs="Times New Roman"/>
                <w:sz w:val="24"/>
                <w:szCs w:val="24"/>
                <w:lang w:val="en-US"/>
              </w:rPr>
              <w:t>___/___/___</w:t>
            </w:r>
            <w:r w:rsidRPr="001D1AAD">
              <w:rPr>
                <w:rFonts w:ascii="Times New Roman" w:eastAsia="Calibri" w:hAnsi="Times New Roman" w:cs="Times New Roman"/>
                <w:sz w:val="16"/>
                <w:szCs w:val="16"/>
                <w:lang w:val="en-US"/>
              </w:rPr>
              <w:t>(Date)</w:t>
            </w:r>
          </w:p>
          <w:p w14:paraId="17A26051" w14:textId="77777777" w:rsidR="000620EE" w:rsidRPr="00582755" w:rsidRDefault="000620EE" w:rsidP="00DD13B8">
            <w:pPr>
              <w:jc w:val="both"/>
              <w:rPr>
                <w:rFonts w:ascii="Times New Roman" w:eastAsia="Calibri" w:hAnsi="Times New Roman" w:cs="Times New Roman"/>
                <w:sz w:val="24"/>
                <w:szCs w:val="24"/>
                <w:lang w:val="en-US"/>
              </w:rPr>
            </w:pPr>
          </w:p>
          <w:p w14:paraId="4B55C510" w14:textId="77777777" w:rsidR="000620EE" w:rsidRPr="001D1AAD" w:rsidRDefault="000620EE" w:rsidP="000620EE">
            <w:pPr>
              <w:jc w:val="both"/>
              <w:rPr>
                <w:rFonts w:ascii="Times New Roman" w:eastAsia="Calibri" w:hAnsi="Times New Roman" w:cs="Times New Roman"/>
                <w:sz w:val="16"/>
                <w:szCs w:val="16"/>
                <w:lang w:val="en-US"/>
              </w:rPr>
            </w:pPr>
            <w:r w:rsidRPr="001D1AAD">
              <w:rPr>
                <w:rFonts w:ascii="Times New Roman" w:eastAsia="Calibri" w:hAnsi="Times New Roman" w:cs="Times New Roman"/>
                <w:sz w:val="24"/>
                <w:szCs w:val="24"/>
                <w:lang w:val="en-US"/>
              </w:rPr>
              <w:t>_________________________</w:t>
            </w:r>
            <w:r w:rsidRPr="001D1AAD">
              <w:rPr>
                <w:rFonts w:ascii="Times New Roman" w:eastAsia="Calibri" w:hAnsi="Times New Roman" w:cs="Times New Roman"/>
                <w:sz w:val="16"/>
                <w:szCs w:val="16"/>
                <w:lang w:val="en-US"/>
              </w:rPr>
              <w:t>(Name)</w:t>
            </w:r>
          </w:p>
          <w:p w14:paraId="3475D526" w14:textId="77777777" w:rsidR="00DD13B8" w:rsidRPr="00582755" w:rsidRDefault="00DD13B8" w:rsidP="00DD13B8">
            <w:pPr>
              <w:jc w:val="both"/>
              <w:rPr>
                <w:rFonts w:ascii="Times New Roman" w:eastAsia="Calibri" w:hAnsi="Times New Roman" w:cs="Times New Roman"/>
                <w:sz w:val="24"/>
                <w:szCs w:val="24"/>
                <w:lang w:val="en-US"/>
              </w:rPr>
            </w:pPr>
          </w:p>
          <w:p w14:paraId="277EE095" w14:textId="77777777" w:rsidR="00DD13B8" w:rsidRPr="00582755" w:rsidRDefault="00DD13B8" w:rsidP="00DD13B8">
            <w:pPr>
              <w:jc w:val="both"/>
              <w:rPr>
                <w:rFonts w:ascii="Times New Roman" w:eastAsia="Calibri" w:hAnsi="Times New Roman" w:cs="Times New Roman"/>
                <w:sz w:val="24"/>
                <w:szCs w:val="24"/>
                <w:lang w:val="en-US"/>
              </w:rPr>
            </w:pPr>
            <w:r w:rsidRPr="00582755">
              <w:rPr>
                <w:rFonts w:ascii="Times New Roman" w:eastAsia="Calibri" w:hAnsi="Times New Roman" w:cs="Times New Roman"/>
                <w:sz w:val="24"/>
                <w:szCs w:val="24"/>
                <w:lang w:val="en-US"/>
              </w:rPr>
              <w:t xml:space="preserve">__________________________ </w:t>
            </w:r>
            <w:r w:rsidRPr="00582755">
              <w:rPr>
                <w:rFonts w:ascii="Times New Roman" w:eastAsia="Calibri" w:hAnsi="Times New Roman" w:cs="Times New Roman"/>
                <w:sz w:val="16"/>
                <w:szCs w:val="16"/>
                <w:lang w:val="en-US"/>
              </w:rPr>
              <w:t>(Signature</w:t>
            </w:r>
            <w:r w:rsidR="00124A54" w:rsidRPr="00582755">
              <w:rPr>
                <w:rFonts w:ascii="Times New Roman" w:eastAsia="Calibri" w:hAnsi="Times New Roman" w:cs="Times New Roman"/>
                <w:sz w:val="16"/>
                <w:szCs w:val="16"/>
                <w:lang w:val="en-US"/>
              </w:rPr>
              <w:t>, seal</w:t>
            </w:r>
            <w:r w:rsidRPr="00582755">
              <w:rPr>
                <w:rFonts w:ascii="Times New Roman" w:eastAsia="Calibri" w:hAnsi="Times New Roman" w:cs="Times New Roman"/>
                <w:sz w:val="16"/>
                <w:szCs w:val="16"/>
                <w:lang w:val="en-US"/>
              </w:rPr>
              <w:t>)</w:t>
            </w:r>
          </w:p>
          <w:p w14:paraId="497A7C6F" w14:textId="77777777" w:rsidR="00DD13B8" w:rsidRPr="00582755" w:rsidRDefault="00DD13B8" w:rsidP="001C71F6">
            <w:pPr>
              <w:jc w:val="both"/>
              <w:rPr>
                <w:rFonts w:ascii="Times New Roman" w:hAnsi="Times New Roman" w:cs="Times New Roman"/>
                <w:sz w:val="24"/>
                <w:szCs w:val="24"/>
                <w:lang w:val="en-US"/>
              </w:rPr>
            </w:pPr>
          </w:p>
        </w:tc>
      </w:tr>
    </w:tbl>
    <w:p w14:paraId="7989522D" w14:textId="77777777" w:rsidR="00D82757" w:rsidRDefault="00D82757">
      <w:pPr>
        <w:rPr>
          <w:lang w:val="en-US"/>
        </w:rPr>
      </w:pPr>
    </w:p>
    <w:p w14:paraId="24227213" w14:textId="77777777" w:rsidR="00B113AD" w:rsidRDefault="00B113AD">
      <w:pPr>
        <w:rPr>
          <w:lang w:val="en-US"/>
        </w:rPr>
      </w:pPr>
    </w:p>
    <w:sectPr w:rsidR="00B113A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5AF9" w14:textId="77777777" w:rsidR="00285F00" w:rsidRDefault="00285F00" w:rsidP="002C3DE4">
      <w:pPr>
        <w:spacing w:after="0" w:line="240" w:lineRule="auto"/>
      </w:pPr>
      <w:r>
        <w:separator/>
      </w:r>
    </w:p>
  </w:endnote>
  <w:endnote w:type="continuationSeparator" w:id="0">
    <w:p w14:paraId="591EFF58" w14:textId="77777777" w:rsidR="00285F00" w:rsidRDefault="00285F00" w:rsidP="002C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Book">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01C4" w14:textId="77777777" w:rsidR="00285F00" w:rsidRDefault="00285F00" w:rsidP="002C3DE4">
      <w:pPr>
        <w:spacing w:after="0" w:line="240" w:lineRule="auto"/>
      </w:pPr>
      <w:r>
        <w:separator/>
      </w:r>
    </w:p>
  </w:footnote>
  <w:footnote w:type="continuationSeparator" w:id="0">
    <w:p w14:paraId="3E977B6A" w14:textId="77777777" w:rsidR="00285F00" w:rsidRDefault="00285F00" w:rsidP="002C3DE4">
      <w:pPr>
        <w:spacing w:after="0" w:line="240" w:lineRule="auto"/>
      </w:pPr>
      <w:r>
        <w:continuationSeparator/>
      </w:r>
    </w:p>
  </w:footnote>
  <w:footnote w:id="1">
    <w:p w14:paraId="70846068" w14:textId="77777777" w:rsidR="001C71F6" w:rsidRPr="00BF4001" w:rsidRDefault="001C71F6" w:rsidP="001C71F6">
      <w:pPr>
        <w:pStyle w:val="a5"/>
        <w:rPr>
          <w:lang w:val="en-US"/>
        </w:rPr>
      </w:pPr>
      <w:r>
        <w:rPr>
          <w:rStyle w:val="a7"/>
        </w:rPr>
        <w:footnoteRef/>
      </w:r>
      <w: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C71F6" w:rsidRPr="008B3649" w14:paraId="6CA6D82F" w14:textId="77777777" w:rsidTr="00A063C5">
        <w:tc>
          <w:tcPr>
            <w:tcW w:w="4672" w:type="dxa"/>
          </w:tcPr>
          <w:p w14:paraId="21735FA8" w14:textId="77777777" w:rsidR="001C71F6" w:rsidRPr="001E73B2" w:rsidRDefault="001C71F6" w:rsidP="00ED39B3">
            <w:pPr>
              <w:pStyle w:val="a5"/>
              <w:jc w:val="both"/>
              <w:rPr>
                <w:rFonts w:ascii="Times New Roman" w:hAnsi="Times New Roman" w:cs="Times New Roman"/>
                <w:sz w:val="16"/>
                <w:szCs w:val="16"/>
              </w:rPr>
            </w:pPr>
            <w:r w:rsidRPr="001E73B2">
              <w:rPr>
                <w:rFonts w:ascii="Times New Roman" w:hAnsi="Times New Roman" w:cs="Times New Roman"/>
                <w:sz w:val="16"/>
                <w:szCs w:val="16"/>
              </w:rPr>
              <w:t xml:space="preserve">Лицом, имеющим фактическое право на получение дохода, признается лицо, являющееся непосредственным выгодоприобретателем такого дохода, то есть лицо, которое фактически получает выгоду от выплачиваемого дохода и определяет его дальнейшую экономическую судьбу. </w:t>
            </w:r>
          </w:p>
        </w:tc>
        <w:tc>
          <w:tcPr>
            <w:tcW w:w="4673" w:type="dxa"/>
          </w:tcPr>
          <w:p w14:paraId="62297CD5" w14:textId="77777777" w:rsidR="001C71F6" w:rsidRPr="001E73B2" w:rsidRDefault="001C71F6" w:rsidP="00ED39B3">
            <w:pPr>
              <w:pStyle w:val="a5"/>
              <w:jc w:val="both"/>
              <w:rPr>
                <w:rFonts w:ascii="Times New Roman" w:hAnsi="Times New Roman" w:cs="Times New Roman"/>
                <w:sz w:val="16"/>
                <w:szCs w:val="16"/>
                <w:lang w:val="en-US"/>
              </w:rPr>
            </w:pPr>
            <w:r w:rsidRPr="001E73B2">
              <w:rPr>
                <w:rFonts w:ascii="Times New Roman" w:hAnsi="Times New Roman" w:cs="Times New Roman"/>
                <w:sz w:val="16"/>
                <w:szCs w:val="16"/>
                <w:lang w:val="en-US"/>
              </w:rPr>
              <w:t xml:space="preserve">The person, having </w:t>
            </w:r>
            <w:r w:rsidR="00ED39B3">
              <w:rPr>
                <w:rFonts w:ascii="Times New Roman" w:hAnsi="Times New Roman" w:cs="Times New Roman"/>
                <w:sz w:val="16"/>
                <w:szCs w:val="16"/>
                <w:lang w:val="en-US"/>
              </w:rPr>
              <w:t>f</w:t>
            </w:r>
            <w:r w:rsidRPr="001E73B2">
              <w:rPr>
                <w:rFonts w:ascii="Times New Roman" w:hAnsi="Times New Roman" w:cs="Times New Roman"/>
                <w:sz w:val="16"/>
                <w:szCs w:val="16"/>
                <w:lang w:val="en-US"/>
              </w:rPr>
              <w:t>actual right of receiving income, is a per</w:t>
            </w:r>
            <w:r w:rsidR="00994AF9">
              <w:rPr>
                <w:rFonts w:ascii="Times New Roman" w:hAnsi="Times New Roman" w:cs="Times New Roman"/>
                <w:sz w:val="16"/>
                <w:szCs w:val="16"/>
                <w:lang w:val="en-US"/>
              </w:rPr>
              <w:t>son that is a direct beneficial owner</w:t>
            </w:r>
            <w:r w:rsidRPr="001E73B2">
              <w:rPr>
                <w:rFonts w:ascii="Times New Roman" w:hAnsi="Times New Roman" w:cs="Times New Roman"/>
                <w:sz w:val="16"/>
                <w:szCs w:val="16"/>
                <w:lang w:val="en-US"/>
              </w:rPr>
              <w:t xml:space="preserve"> of such income, i.e. the person who actually receives benefits from paid income and determines its economic destiny.</w:t>
            </w:r>
          </w:p>
        </w:tc>
      </w:tr>
    </w:tbl>
    <w:p w14:paraId="57C076FD" w14:textId="77777777" w:rsidR="001C71F6" w:rsidRPr="00D82757" w:rsidRDefault="001C71F6" w:rsidP="001C71F6">
      <w:pPr>
        <w:pStyle w:val="a5"/>
        <w:rPr>
          <w:lang w:val="en-US"/>
        </w:rPr>
      </w:pPr>
    </w:p>
  </w:footnote>
  <w:footnote w:id="2">
    <w:p w14:paraId="0DA1A1C1" w14:textId="77777777" w:rsidR="00F4358C" w:rsidRPr="00F4358C" w:rsidRDefault="00F4358C">
      <w:pPr>
        <w:pStyle w:val="a5"/>
        <w:rPr>
          <w:lang w:val="en-US"/>
        </w:rPr>
      </w:pPr>
      <w:r>
        <w:rPr>
          <w:rStyle w:val="a7"/>
        </w:rPr>
        <w:footnoteRef/>
      </w:r>
      <w: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4358C" w:rsidRPr="008B3649" w14:paraId="31F3645A" w14:textId="77777777" w:rsidTr="00CD51C8">
        <w:tc>
          <w:tcPr>
            <w:tcW w:w="4672" w:type="dxa"/>
          </w:tcPr>
          <w:p w14:paraId="0CC7146D" w14:textId="77777777" w:rsidR="00F4358C" w:rsidRPr="001E73B2" w:rsidRDefault="00F4358C" w:rsidP="00F4358C">
            <w:pPr>
              <w:pStyle w:val="a5"/>
              <w:jc w:val="both"/>
              <w:rPr>
                <w:rFonts w:ascii="Times New Roman" w:hAnsi="Times New Roman" w:cs="Times New Roman"/>
                <w:sz w:val="16"/>
                <w:szCs w:val="16"/>
              </w:rPr>
            </w:pPr>
            <w:r>
              <w:rPr>
                <w:rFonts w:ascii="Times New Roman" w:hAnsi="Times New Roman" w:cs="Times New Roman"/>
                <w:sz w:val="16"/>
                <w:szCs w:val="16"/>
              </w:rPr>
              <w:t>Документы должны</w:t>
            </w:r>
            <w:r w:rsidRPr="001E73B2">
              <w:rPr>
                <w:rFonts w:ascii="Times New Roman" w:hAnsi="Times New Roman" w:cs="Times New Roman"/>
                <w:sz w:val="16"/>
                <w:szCs w:val="16"/>
              </w:rPr>
              <w:t xml:space="preserve"> быть представ</w:t>
            </w:r>
            <w:r>
              <w:rPr>
                <w:rFonts w:ascii="Times New Roman" w:hAnsi="Times New Roman" w:cs="Times New Roman"/>
                <w:sz w:val="16"/>
                <w:szCs w:val="16"/>
              </w:rPr>
              <w:t>лены</w:t>
            </w:r>
            <w:r w:rsidRPr="001E73B2">
              <w:rPr>
                <w:rFonts w:ascii="Times New Roman" w:hAnsi="Times New Roman" w:cs="Times New Roman"/>
                <w:sz w:val="16"/>
                <w:szCs w:val="16"/>
              </w:rPr>
              <w:t xml:space="preserve"> в оригинале или в виде нотариально</w:t>
            </w:r>
            <w:r>
              <w:rPr>
                <w:rFonts w:ascii="Times New Roman" w:hAnsi="Times New Roman" w:cs="Times New Roman"/>
                <w:sz w:val="16"/>
                <w:szCs w:val="16"/>
              </w:rPr>
              <w:t xml:space="preserve"> заверенной копии. Если документы</w:t>
            </w:r>
            <w:r w:rsidRPr="001E73B2">
              <w:rPr>
                <w:rFonts w:ascii="Times New Roman" w:hAnsi="Times New Roman" w:cs="Times New Roman"/>
                <w:sz w:val="16"/>
                <w:szCs w:val="16"/>
              </w:rPr>
              <w:t xml:space="preserve"> составлен</w:t>
            </w:r>
            <w:r>
              <w:rPr>
                <w:rFonts w:ascii="Times New Roman" w:hAnsi="Times New Roman" w:cs="Times New Roman"/>
                <w:sz w:val="16"/>
                <w:szCs w:val="16"/>
              </w:rPr>
              <w:t>ы</w:t>
            </w:r>
            <w:r w:rsidRPr="001E73B2">
              <w:rPr>
                <w:rFonts w:ascii="Times New Roman" w:hAnsi="Times New Roman" w:cs="Times New Roman"/>
                <w:sz w:val="16"/>
                <w:szCs w:val="16"/>
              </w:rPr>
              <w:t xml:space="preserve"> на иностранном языке, по</w:t>
            </w:r>
            <w:r>
              <w:rPr>
                <w:rFonts w:ascii="Times New Roman" w:hAnsi="Times New Roman" w:cs="Times New Roman"/>
                <w:sz w:val="16"/>
                <w:szCs w:val="16"/>
              </w:rPr>
              <w:t>жалуйста, предоставьте</w:t>
            </w:r>
            <w:r w:rsidRPr="001E73B2">
              <w:rPr>
                <w:rFonts w:ascii="Times New Roman" w:hAnsi="Times New Roman" w:cs="Times New Roman"/>
                <w:sz w:val="16"/>
                <w:szCs w:val="16"/>
              </w:rPr>
              <w:t xml:space="preserve"> заверенный перевод на русский язык.</w:t>
            </w:r>
          </w:p>
        </w:tc>
        <w:tc>
          <w:tcPr>
            <w:tcW w:w="4673" w:type="dxa"/>
          </w:tcPr>
          <w:p w14:paraId="4C674CA0" w14:textId="77777777" w:rsidR="00F4358C" w:rsidRPr="001E73B2" w:rsidRDefault="006A6FFE" w:rsidP="00F4358C">
            <w:pPr>
              <w:pStyle w:val="a5"/>
              <w:jc w:val="both"/>
              <w:rPr>
                <w:rFonts w:ascii="Times New Roman" w:hAnsi="Times New Roman" w:cs="Times New Roman"/>
                <w:sz w:val="16"/>
                <w:szCs w:val="16"/>
                <w:lang w:val="en-US"/>
              </w:rPr>
            </w:pPr>
            <w:r>
              <w:rPr>
                <w:rFonts w:ascii="Times New Roman" w:hAnsi="Times New Roman" w:cs="Times New Roman"/>
                <w:sz w:val="16"/>
                <w:szCs w:val="16"/>
                <w:lang w:val="en-US"/>
              </w:rPr>
              <w:t>D</w:t>
            </w:r>
            <w:r w:rsidR="00F4358C">
              <w:rPr>
                <w:rFonts w:ascii="Times New Roman" w:hAnsi="Times New Roman" w:cs="Times New Roman"/>
                <w:sz w:val="16"/>
                <w:szCs w:val="16"/>
                <w:lang w:val="en-US"/>
              </w:rPr>
              <w:t>ocuments</w:t>
            </w:r>
            <w:r w:rsidR="00F4358C" w:rsidRPr="001E73B2">
              <w:rPr>
                <w:rFonts w:ascii="Times New Roman" w:hAnsi="Times New Roman" w:cs="Times New Roman"/>
                <w:sz w:val="16"/>
                <w:szCs w:val="16"/>
                <w:lang w:val="en-US"/>
              </w:rPr>
              <w:t xml:space="preserve"> shall be </w:t>
            </w:r>
            <w:r>
              <w:rPr>
                <w:rFonts w:ascii="Times New Roman" w:hAnsi="Times New Roman" w:cs="Times New Roman"/>
                <w:sz w:val="16"/>
                <w:szCs w:val="16"/>
                <w:lang w:val="en-US"/>
              </w:rPr>
              <w:t>submitted in original</w:t>
            </w:r>
            <w:r w:rsidR="00F4358C" w:rsidRPr="001E73B2">
              <w:rPr>
                <w:rFonts w:ascii="Times New Roman" w:hAnsi="Times New Roman" w:cs="Times New Roman"/>
                <w:sz w:val="16"/>
                <w:szCs w:val="16"/>
                <w:lang w:val="en-US"/>
              </w:rPr>
              <w:t xml:space="preserve"> or n</w:t>
            </w:r>
            <w:r>
              <w:rPr>
                <w:rFonts w:ascii="Times New Roman" w:hAnsi="Times New Roman" w:cs="Times New Roman"/>
                <w:sz w:val="16"/>
                <w:szCs w:val="16"/>
                <w:lang w:val="en-US"/>
              </w:rPr>
              <w:t>otarized copy</w:t>
            </w:r>
            <w:r w:rsidR="00F4358C">
              <w:rPr>
                <w:rFonts w:ascii="Times New Roman" w:hAnsi="Times New Roman" w:cs="Times New Roman"/>
                <w:sz w:val="16"/>
                <w:szCs w:val="16"/>
                <w:lang w:val="en-US"/>
              </w:rPr>
              <w:t xml:space="preserve">. If the </w:t>
            </w:r>
            <w:r>
              <w:rPr>
                <w:rFonts w:ascii="Times New Roman" w:hAnsi="Times New Roman" w:cs="Times New Roman"/>
                <w:sz w:val="16"/>
                <w:szCs w:val="16"/>
                <w:lang w:val="en-US"/>
              </w:rPr>
              <w:t>documents are</w:t>
            </w:r>
            <w:r w:rsidR="00F4358C" w:rsidRPr="001E73B2">
              <w:rPr>
                <w:rFonts w:ascii="Times New Roman" w:hAnsi="Times New Roman" w:cs="Times New Roman"/>
                <w:sz w:val="16"/>
                <w:szCs w:val="16"/>
                <w:lang w:val="en-US"/>
              </w:rPr>
              <w:t xml:space="preserve"> issued in a foreign</w:t>
            </w:r>
            <w:r>
              <w:rPr>
                <w:rFonts w:ascii="Times New Roman" w:hAnsi="Times New Roman" w:cs="Times New Roman"/>
                <w:sz w:val="16"/>
                <w:szCs w:val="16"/>
                <w:lang w:val="en-US"/>
              </w:rPr>
              <w:t xml:space="preserve"> language, please, submit</w:t>
            </w:r>
            <w:r w:rsidR="00F4358C" w:rsidRPr="001E73B2">
              <w:rPr>
                <w:rFonts w:ascii="Times New Roman" w:hAnsi="Times New Roman" w:cs="Times New Roman"/>
                <w:sz w:val="16"/>
                <w:szCs w:val="16"/>
                <w:lang w:val="en-US"/>
              </w:rPr>
              <w:t xml:space="preserve"> certified translation into Russian language.</w:t>
            </w:r>
          </w:p>
        </w:tc>
      </w:tr>
    </w:tbl>
    <w:p w14:paraId="615D9C72" w14:textId="77777777" w:rsidR="00F4358C" w:rsidRPr="00F4358C" w:rsidRDefault="00F4358C">
      <w:pPr>
        <w:pStyle w:val="a5"/>
        <w:rPr>
          <w:lang w:val="en-US"/>
        </w:rPr>
      </w:pPr>
    </w:p>
  </w:footnote>
  <w:footnote w:id="3">
    <w:p w14:paraId="5F47B3C1" w14:textId="77777777" w:rsidR="000F7CEB" w:rsidRPr="000F7CEB" w:rsidRDefault="000F7CEB">
      <w:pPr>
        <w:pStyle w:val="a5"/>
        <w:rPr>
          <w:lang w:val="en-US"/>
        </w:rPr>
      </w:pPr>
      <w:r>
        <w:rPr>
          <w:rStyle w:val="a7"/>
        </w:rPr>
        <w:footnoteRef/>
      </w:r>
      <w:r>
        <w:t xml:space="preserve"> </w:t>
      </w:r>
    </w:p>
    <w:tbl>
      <w:tblPr>
        <w:tblStyle w:val="a3"/>
        <w:tblW w:w="0" w:type="auto"/>
        <w:tblLook w:val="04A0" w:firstRow="1" w:lastRow="0" w:firstColumn="1" w:lastColumn="0" w:noHBand="0" w:noVBand="1"/>
      </w:tblPr>
      <w:tblGrid>
        <w:gridCol w:w="4672"/>
        <w:gridCol w:w="4673"/>
      </w:tblGrid>
      <w:tr w:rsidR="000F7CEB" w:rsidRPr="008B3649" w14:paraId="5CEB7E2C" w14:textId="77777777" w:rsidTr="00582755">
        <w:trPr>
          <w:trHeight w:val="468"/>
        </w:trPr>
        <w:tc>
          <w:tcPr>
            <w:tcW w:w="4672" w:type="dxa"/>
          </w:tcPr>
          <w:p w14:paraId="5CC7D3FE" w14:textId="77777777" w:rsidR="000F7CEB" w:rsidRPr="00582755" w:rsidRDefault="00582755" w:rsidP="00582755">
            <w:pPr>
              <w:pStyle w:val="a5"/>
              <w:jc w:val="both"/>
            </w:pPr>
            <w:r w:rsidRPr="00582755">
              <w:rPr>
                <w:rFonts w:ascii="Times New Roman" w:hAnsi="Times New Roman" w:cs="Times New Roman"/>
                <w:sz w:val="16"/>
                <w:szCs w:val="16"/>
              </w:rPr>
              <w:t>Означает, что Компания не является посредником, агентом, получателем по доверенности, кондуитной компанией в отношении полученного дохода</w:t>
            </w:r>
            <w:r>
              <w:t>.</w:t>
            </w:r>
          </w:p>
        </w:tc>
        <w:tc>
          <w:tcPr>
            <w:tcW w:w="4673" w:type="dxa"/>
          </w:tcPr>
          <w:p w14:paraId="791CB227" w14:textId="77777777" w:rsidR="000F7CEB" w:rsidRPr="00582755" w:rsidRDefault="00582755" w:rsidP="00582755">
            <w:pPr>
              <w:pStyle w:val="a5"/>
              <w:jc w:val="both"/>
              <w:rPr>
                <w:lang w:val="en-US"/>
              </w:rPr>
            </w:pPr>
            <w:r w:rsidRPr="000620EE">
              <w:rPr>
                <w:rFonts w:ascii="Times New Roman" w:hAnsi="Times New Roman" w:cs="Times New Roman"/>
                <w:sz w:val="16"/>
                <w:szCs w:val="16"/>
                <w:lang w:val="en-US"/>
              </w:rPr>
              <w:t>It means that the Company is not an intermediary, an agent, a receiver under power of attorney, a conduit company with respect to the received income.</w:t>
            </w:r>
          </w:p>
        </w:tc>
      </w:tr>
    </w:tbl>
    <w:p w14:paraId="51544F80" w14:textId="77777777" w:rsidR="000F7CEB" w:rsidRPr="00582755" w:rsidRDefault="000F7CEB">
      <w:pPr>
        <w:pStyle w:val="a5"/>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D47A" w14:textId="77777777" w:rsidR="00045BF2" w:rsidRDefault="00045BF2" w:rsidP="00045BF2">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3B8"/>
    <w:multiLevelType w:val="hybridMultilevel"/>
    <w:tmpl w:val="529212FA"/>
    <w:lvl w:ilvl="0" w:tplc="43A4475E">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7664B"/>
    <w:multiLevelType w:val="hybridMultilevel"/>
    <w:tmpl w:val="8A2656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B6E0F"/>
    <w:multiLevelType w:val="hybridMultilevel"/>
    <w:tmpl w:val="0B041B8A"/>
    <w:lvl w:ilvl="0" w:tplc="6832D1BE">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F7BDD"/>
    <w:multiLevelType w:val="hybridMultilevel"/>
    <w:tmpl w:val="0D083A76"/>
    <w:lvl w:ilvl="0" w:tplc="6B6C9178">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620F16"/>
    <w:multiLevelType w:val="hybridMultilevel"/>
    <w:tmpl w:val="1534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154AA"/>
    <w:multiLevelType w:val="hybridMultilevel"/>
    <w:tmpl w:val="A9B65CEC"/>
    <w:lvl w:ilvl="0" w:tplc="448ADF14">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C80854"/>
    <w:multiLevelType w:val="hybridMultilevel"/>
    <w:tmpl w:val="0004FA68"/>
    <w:lvl w:ilvl="0" w:tplc="28640542">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EC19BC"/>
    <w:multiLevelType w:val="hybridMultilevel"/>
    <w:tmpl w:val="41DC04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312B29"/>
    <w:multiLevelType w:val="hybridMultilevel"/>
    <w:tmpl w:val="73502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2213A6"/>
    <w:multiLevelType w:val="hybridMultilevel"/>
    <w:tmpl w:val="0BD087DE"/>
    <w:lvl w:ilvl="0" w:tplc="9ACE5CA2">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342DF9"/>
    <w:multiLevelType w:val="hybridMultilevel"/>
    <w:tmpl w:val="67A0EF9A"/>
    <w:lvl w:ilvl="0" w:tplc="8A8A640A">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7264DC"/>
    <w:multiLevelType w:val="hybridMultilevel"/>
    <w:tmpl w:val="C7AEF0BC"/>
    <w:lvl w:ilvl="0" w:tplc="2198167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C071C59"/>
    <w:multiLevelType w:val="hybridMultilevel"/>
    <w:tmpl w:val="425070FE"/>
    <w:lvl w:ilvl="0" w:tplc="3E6C1D42">
      <w:start w:val="1"/>
      <w:numFmt w:val="decimal"/>
      <w:lvlText w:val="%1."/>
      <w:lvlJc w:val="left"/>
      <w:pPr>
        <w:ind w:left="720" w:hanging="360"/>
      </w:pPr>
      <w:rPr>
        <w:rFonts w:ascii="Times New Roman" w:eastAsiaTheme="minorHAnsi" w:hAnsi="Times New Roman" w:cs="Times New Roman"/>
      </w:rPr>
    </w:lvl>
    <w:lvl w:ilvl="1" w:tplc="6380C062">
      <w:start w:val="1"/>
      <w:numFmt w:val="lowerLetter"/>
      <w:lvlText w:val="%2)"/>
      <w:lvlJc w:val="left"/>
      <w:pPr>
        <w:ind w:left="1440" w:hanging="360"/>
      </w:pPr>
      <w:rPr>
        <w:rFonts w:ascii="Century-Book" w:hAnsi="Century-Book"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8F3607"/>
    <w:multiLevelType w:val="hybridMultilevel"/>
    <w:tmpl w:val="1E422238"/>
    <w:lvl w:ilvl="0" w:tplc="264A43B0">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F3B7C"/>
    <w:multiLevelType w:val="hybridMultilevel"/>
    <w:tmpl w:val="51B4F52C"/>
    <w:lvl w:ilvl="0" w:tplc="659EB924">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12"/>
  </w:num>
  <w:num w:numId="6">
    <w:abstractNumId w:val="11"/>
  </w:num>
  <w:num w:numId="7">
    <w:abstractNumId w:val="4"/>
  </w:num>
  <w:num w:numId="8">
    <w:abstractNumId w:val="5"/>
  </w:num>
  <w:num w:numId="9">
    <w:abstractNumId w:val="6"/>
  </w:num>
  <w:num w:numId="10">
    <w:abstractNumId w:val="3"/>
  </w:num>
  <w:num w:numId="11">
    <w:abstractNumId w:val="2"/>
  </w:num>
  <w:num w:numId="12">
    <w:abstractNumId w:val="13"/>
  </w:num>
  <w:num w:numId="13">
    <w:abstractNumId w:val="0"/>
  </w:num>
  <w:num w:numId="14">
    <w:abstractNumId w:val="14"/>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Царёва Алёна Анатольевна">
    <w15:presenceInfo w15:providerId="AD" w15:userId="S-1-5-21-2672812232-1798817409-421235329-19239"/>
  </w15:person>
  <w15:person w15:author="Дроздова Ирина Александровна">
    <w15:presenceInfo w15:providerId="AD" w15:userId="S::idrozdova@ukhorizon.ru::4cb0447d-5748-4365-95d4-b15c8d446b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44"/>
    <w:rsid w:val="00045BF2"/>
    <w:rsid w:val="00052296"/>
    <w:rsid w:val="000620EE"/>
    <w:rsid w:val="00075CF1"/>
    <w:rsid w:val="000B2E71"/>
    <w:rsid w:val="000F02B9"/>
    <w:rsid w:val="000F7CEB"/>
    <w:rsid w:val="001031B0"/>
    <w:rsid w:val="00124A54"/>
    <w:rsid w:val="001313DF"/>
    <w:rsid w:val="00167A1C"/>
    <w:rsid w:val="00195CFF"/>
    <w:rsid w:val="001C71F6"/>
    <w:rsid w:val="001E1BFA"/>
    <w:rsid w:val="001E73B2"/>
    <w:rsid w:val="001F5D2D"/>
    <w:rsid w:val="00231C04"/>
    <w:rsid w:val="00255261"/>
    <w:rsid w:val="00265C44"/>
    <w:rsid w:val="00285F00"/>
    <w:rsid w:val="002B65EB"/>
    <w:rsid w:val="002C3DE4"/>
    <w:rsid w:val="00341909"/>
    <w:rsid w:val="00347C1C"/>
    <w:rsid w:val="00355343"/>
    <w:rsid w:val="0053762E"/>
    <w:rsid w:val="00542ECB"/>
    <w:rsid w:val="00580C5B"/>
    <w:rsid w:val="00582755"/>
    <w:rsid w:val="00623313"/>
    <w:rsid w:val="006353BF"/>
    <w:rsid w:val="00674F98"/>
    <w:rsid w:val="00696AEC"/>
    <w:rsid w:val="006A6FFE"/>
    <w:rsid w:val="006B71A2"/>
    <w:rsid w:val="007C4BB8"/>
    <w:rsid w:val="00815699"/>
    <w:rsid w:val="00825E4F"/>
    <w:rsid w:val="00831BFF"/>
    <w:rsid w:val="008B3649"/>
    <w:rsid w:val="008B3E40"/>
    <w:rsid w:val="0090245E"/>
    <w:rsid w:val="00907B91"/>
    <w:rsid w:val="00947A45"/>
    <w:rsid w:val="009560ED"/>
    <w:rsid w:val="0097557A"/>
    <w:rsid w:val="00994AF9"/>
    <w:rsid w:val="009A13BD"/>
    <w:rsid w:val="009B16A8"/>
    <w:rsid w:val="009D7DCB"/>
    <w:rsid w:val="009E6ACA"/>
    <w:rsid w:val="00A03440"/>
    <w:rsid w:val="00A063C5"/>
    <w:rsid w:val="00A147DC"/>
    <w:rsid w:val="00A627A9"/>
    <w:rsid w:val="00A6529F"/>
    <w:rsid w:val="00AC12AA"/>
    <w:rsid w:val="00B113AD"/>
    <w:rsid w:val="00B52D29"/>
    <w:rsid w:val="00BA0B0B"/>
    <w:rsid w:val="00BD1520"/>
    <w:rsid w:val="00BD36BF"/>
    <w:rsid w:val="00BF4001"/>
    <w:rsid w:val="00C05383"/>
    <w:rsid w:val="00C2307E"/>
    <w:rsid w:val="00C2438E"/>
    <w:rsid w:val="00C33F32"/>
    <w:rsid w:val="00C819ED"/>
    <w:rsid w:val="00CF0C32"/>
    <w:rsid w:val="00D62377"/>
    <w:rsid w:val="00D766C3"/>
    <w:rsid w:val="00D801CF"/>
    <w:rsid w:val="00D82757"/>
    <w:rsid w:val="00D92C18"/>
    <w:rsid w:val="00D961E0"/>
    <w:rsid w:val="00DC4DAC"/>
    <w:rsid w:val="00DD13B8"/>
    <w:rsid w:val="00DD2FEC"/>
    <w:rsid w:val="00DE634E"/>
    <w:rsid w:val="00E27095"/>
    <w:rsid w:val="00E424A1"/>
    <w:rsid w:val="00E43B64"/>
    <w:rsid w:val="00E76F18"/>
    <w:rsid w:val="00EB083A"/>
    <w:rsid w:val="00ED39B3"/>
    <w:rsid w:val="00F16BCF"/>
    <w:rsid w:val="00F37549"/>
    <w:rsid w:val="00F4358C"/>
    <w:rsid w:val="00F71537"/>
    <w:rsid w:val="00FB5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2ACC"/>
  <w15:docId w15:val="{19D262E0-044A-4232-B60A-01D4D067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3DE4"/>
    <w:pPr>
      <w:ind w:left="720"/>
      <w:contextualSpacing/>
    </w:pPr>
  </w:style>
  <w:style w:type="paragraph" w:styleId="a5">
    <w:name w:val="footnote text"/>
    <w:basedOn w:val="a"/>
    <w:link w:val="a6"/>
    <w:uiPriority w:val="99"/>
    <w:unhideWhenUsed/>
    <w:rsid w:val="002C3DE4"/>
    <w:pPr>
      <w:spacing w:after="0" w:line="240" w:lineRule="auto"/>
    </w:pPr>
    <w:rPr>
      <w:sz w:val="20"/>
      <w:szCs w:val="20"/>
    </w:rPr>
  </w:style>
  <w:style w:type="character" w:customStyle="1" w:styleId="a6">
    <w:name w:val="Текст сноски Знак"/>
    <w:basedOn w:val="a0"/>
    <w:link w:val="a5"/>
    <w:uiPriority w:val="99"/>
    <w:rsid w:val="002C3DE4"/>
    <w:rPr>
      <w:sz w:val="20"/>
      <w:szCs w:val="20"/>
    </w:rPr>
  </w:style>
  <w:style w:type="character" w:styleId="a7">
    <w:name w:val="footnote reference"/>
    <w:basedOn w:val="a0"/>
    <w:uiPriority w:val="99"/>
    <w:semiHidden/>
    <w:unhideWhenUsed/>
    <w:rsid w:val="002C3DE4"/>
    <w:rPr>
      <w:vertAlign w:val="superscript"/>
    </w:rPr>
  </w:style>
  <w:style w:type="paragraph" w:styleId="a8">
    <w:name w:val="header"/>
    <w:basedOn w:val="a"/>
    <w:link w:val="a9"/>
    <w:uiPriority w:val="99"/>
    <w:unhideWhenUsed/>
    <w:rsid w:val="00045B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5BF2"/>
  </w:style>
  <w:style w:type="paragraph" w:styleId="aa">
    <w:name w:val="footer"/>
    <w:basedOn w:val="a"/>
    <w:link w:val="ab"/>
    <w:uiPriority w:val="99"/>
    <w:unhideWhenUsed/>
    <w:rsid w:val="00045B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5BF2"/>
  </w:style>
  <w:style w:type="paragraph" w:styleId="ac">
    <w:name w:val="Balloon Text"/>
    <w:basedOn w:val="a"/>
    <w:link w:val="ad"/>
    <w:uiPriority w:val="99"/>
    <w:semiHidden/>
    <w:unhideWhenUsed/>
    <w:rsid w:val="00E424A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424A1"/>
    <w:rPr>
      <w:rFonts w:ascii="Segoe UI" w:hAnsi="Segoe UI" w:cs="Segoe UI"/>
      <w:sz w:val="18"/>
      <w:szCs w:val="18"/>
    </w:rPr>
  </w:style>
  <w:style w:type="paragraph" w:styleId="ae">
    <w:name w:val="No Spacing"/>
    <w:uiPriority w:val="1"/>
    <w:qFormat/>
    <w:rsid w:val="000F0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44DE-FD7E-4F77-BD3A-1F3860D1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VELES</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 Кристина Викторовна</dc:creator>
  <cp:lastModifiedBy>Дроздова Ирина Александровна</cp:lastModifiedBy>
  <cp:revision>3</cp:revision>
  <cp:lastPrinted>2017-12-21T09:33:00Z</cp:lastPrinted>
  <dcterms:created xsi:type="dcterms:W3CDTF">2023-12-05T15:27:00Z</dcterms:created>
  <dcterms:modified xsi:type="dcterms:W3CDTF">2023-12-05T15:54:00Z</dcterms:modified>
</cp:coreProperties>
</file>